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BDD4" w14:textId="082341C3" w:rsidR="00FD20E1" w:rsidRPr="002E3575" w:rsidRDefault="008A3EDF" w:rsidP="002E3575">
      <w:pPr>
        <w:pStyle w:val="Heading1"/>
        <w:spacing w:before="0" w:after="120" w:line="276" w:lineRule="auto"/>
        <w:rPr>
          <w:rFonts w:ascii="Arial" w:hAnsi="Arial" w:cs="Arial"/>
        </w:rPr>
      </w:pPr>
      <w:r w:rsidRPr="002E3575">
        <w:rPr>
          <w:rFonts w:ascii="Arial" w:hAnsi="Arial" w:cs="Arial"/>
        </w:rPr>
        <w:t xml:space="preserve">Analysis of Maritime </w:t>
      </w:r>
      <w:r w:rsidR="00770B06">
        <w:rPr>
          <w:rFonts w:ascii="Arial" w:hAnsi="Arial" w:cs="Arial"/>
        </w:rPr>
        <w:t xml:space="preserve">Safety </w:t>
      </w:r>
      <w:r w:rsidRPr="002E3575">
        <w:rPr>
          <w:rFonts w:ascii="Arial" w:hAnsi="Arial" w:cs="Arial"/>
        </w:rPr>
        <w:t>Reports Received 2023-2024</w:t>
      </w:r>
    </w:p>
    <w:p w14:paraId="4C4B8637" w14:textId="4278BC0F" w:rsidR="00FD20E1" w:rsidRPr="002E3575" w:rsidRDefault="00C84B55" w:rsidP="002E3575">
      <w:pPr>
        <w:pStyle w:val="Heading2"/>
        <w:spacing w:before="0" w:after="120" w:line="276" w:lineRule="auto"/>
        <w:rPr>
          <w:rFonts w:ascii="Arial" w:hAnsi="Arial" w:cs="Arial"/>
        </w:rPr>
      </w:pPr>
      <w:r w:rsidRPr="002E3575">
        <w:rPr>
          <w:rFonts w:ascii="Arial" w:hAnsi="Arial" w:cs="Arial"/>
        </w:rPr>
        <w:t>Introduction</w:t>
      </w:r>
    </w:p>
    <w:p w14:paraId="1E625EF1" w14:textId="1DA87ED7" w:rsidR="00770B06" w:rsidRPr="006E0C4D" w:rsidRDefault="00B67A08" w:rsidP="002E3575">
      <w:pPr>
        <w:spacing w:after="120" w:line="276" w:lineRule="auto"/>
        <w:rPr>
          <w:rFonts w:ascii="Arial" w:hAnsi="Arial" w:cs="Arial"/>
        </w:rPr>
      </w:pPr>
      <w:r w:rsidRPr="002E3575">
        <w:rPr>
          <w:rFonts w:ascii="Arial" w:hAnsi="Arial" w:cs="Arial"/>
        </w:rPr>
        <w:t>CHIRP</w:t>
      </w:r>
      <w:r w:rsidR="00431B58" w:rsidRPr="002E3575">
        <w:rPr>
          <w:rFonts w:ascii="Arial" w:hAnsi="Arial" w:cs="Arial"/>
          <w:i/>
          <w:iCs/>
        </w:rPr>
        <w:t xml:space="preserve"> </w:t>
      </w:r>
      <w:r w:rsidR="00431B58" w:rsidRPr="002E3575">
        <w:rPr>
          <w:rFonts w:ascii="Arial" w:hAnsi="Arial" w:cs="Arial"/>
        </w:rPr>
        <w:t xml:space="preserve">improves safety at sea through the provision of a confidential and independent incident and near miss reporting programme. </w:t>
      </w:r>
      <w:r w:rsidR="008058B9">
        <w:rPr>
          <w:rFonts w:ascii="Arial" w:hAnsi="Arial" w:cs="Arial"/>
        </w:rPr>
        <w:t>When appropriate</w:t>
      </w:r>
      <w:r w:rsidR="00F5561D">
        <w:rPr>
          <w:rFonts w:ascii="Arial" w:hAnsi="Arial" w:cs="Arial"/>
        </w:rPr>
        <w:t>,</w:t>
      </w:r>
      <w:r w:rsidR="008058B9">
        <w:rPr>
          <w:rFonts w:ascii="Arial" w:hAnsi="Arial" w:cs="Arial"/>
        </w:rPr>
        <w:t xml:space="preserve"> and with the reporters</w:t>
      </w:r>
      <w:r w:rsidR="00895DFA">
        <w:rPr>
          <w:rFonts w:ascii="Arial" w:hAnsi="Arial" w:cs="Arial"/>
        </w:rPr>
        <w:t>’</w:t>
      </w:r>
      <w:r w:rsidR="008058B9">
        <w:rPr>
          <w:rFonts w:ascii="Arial" w:hAnsi="Arial" w:cs="Arial"/>
        </w:rPr>
        <w:t xml:space="preserve"> permission, these issues are passed on to company DPAs, Flag States</w:t>
      </w:r>
      <w:r w:rsidR="00F5561D">
        <w:rPr>
          <w:rFonts w:ascii="Arial" w:hAnsi="Arial" w:cs="Arial"/>
        </w:rPr>
        <w:t xml:space="preserve">, </w:t>
      </w:r>
      <w:r w:rsidR="008058B9">
        <w:rPr>
          <w:rFonts w:ascii="Arial" w:hAnsi="Arial" w:cs="Arial"/>
        </w:rPr>
        <w:t xml:space="preserve">Classification Societies </w:t>
      </w:r>
      <w:r w:rsidR="00F5561D">
        <w:rPr>
          <w:rFonts w:ascii="Arial" w:hAnsi="Arial" w:cs="Arial"/>
        </w:rPr>
        <w:t xml:space="preserve">or Unions </w:t>
      </w:r>
      <w:r w:rsidR="008058B9">
        <w:rPr>
          <w:rFonts w:ascii="Arial" w:hAnsi="Arial" w:cs="Arial"/>
        </w:rPr>
        <w:t>so that they can be ad</w:t>
      </w:r>
      <w:r w:rsidR="00F5561D">
        <w:rPr>
          <w:rFonts w:ascii="Arial" w:hAnsi="Arial" w:cs="Arial"/>
        </w:rPr>
        <w:t>dressed</w:t>
      </w:r>
      <w:r w:rsidR="00895DFA">
        <w:rPr>
          <w:rFonts w:ascii="Arial" w:hAnsi="Arial" w:cs="Arial"/>
        </w:rPr>
        <w:t xml:space="preserve">. Reporters’ identities are </w:t>
      </w:r>
      <w:r w:rsidR="00895DFA">
        <w:rPr>
          <w:rFonts w:ascii="Arial" w:hAnsi="Arial" w:cs="Arial"/>
          <w:u w:val="single"/>
        </w:rPr>
        <w:t>never</w:t>
      </w:r>
      <w:r w:rsidR="006E0C4D">
        <w:rPr>
          <w:rFonts w:ascii="Arial" w:hAnsi="Arial" w:cs="Arial"/>
        </w:rPr>
        <w:t xml:space="preserve"> passed on and </w:t>
      </w:r>
      <w:r w:rsidR="006E0C4D">
        <w:rPr>
          <w:rFonts w:ascii="Arial" w:hAnsi="Arial" w:cs="Arial"/>
          <w:u w:val="single"/>
        </w:rPr>
        <w:t>always</w:t>
      </w:r>
      <w:r w:rsidR="006E0C4D">
        <w:rPr>
          <w:rFonts w:ascii="Arial" w:hAnsi="Arial" w:cs="Arial"/>
        </w:rPr>
        <w:t xml:space="preserve"> protected. We can also connect reporters to appropriate welfare organisation</w:t>
      </w:r>
      <w:r w:rsidR="005944E6">
        <w:rPr>
          <w:rFonts w:ascii="Arial" w:hAnsi="Arial" w:cs="Arial"/>
        </w:rPr>
        <w:t>s who are best placed to directly assist the reporter.</w:t>
      </w:r>
    </w:p>
    <w:p w14:paraId="6B9806AA" w14:textId="3EE10783" w:rsidR="00431B58" w:rsidRPr="002E3575" w:rsidRDefault="00431B58" w:rsidP="002E3575">
      <w:pPr>
        <w:spacing w:after="120" w:line="276" w:lineRule="auto"/>
        <w:rPr>
          <w:rFonts w:ascii="Arial" w:hAnsi="Arial" w:cs="Arial"/>
        </w:rPr>
      </w:pPr>
      <w:r w:rsidRPr="002E3575">
        <w:rPr>
          <w:rFonts w:ascii="Arial" w:hAnsi="Arial" w:cs="Arial"/>
        </w:rPr>
        <w:t>The annual reporting cycle begins 01 April and completes 31 March the following year. This report covers the period 202</w:t>
      </w:r>
      <w:r w:rsidR="0058662A" w:rsidRPr="002E3575">
        <w:rPr>
          <w:rFonts w:ascii="Arial" w:hAnsi="Arial" w:cs="Arial"/>
        </w:rPr>
        <w:t>3</w:t>
      </w:r>
      <w:r w:rsidRPr="002E3575">
        <w:rPr>
          <w:rFonts w:ascii="Arial" w:hAnsi="Arial" w:cs="Arial"/>
        </w:rPr>
        <w:t>-202</w:t>
      </w:r>
      <w:r w:rsidR="0058662A" w:rsidRPr="002E3575">
        <w:rPr>
          <w:rFonts w:ascii="Arial" w:hAnsi="Arial" w:cs="Arial"/>
        </w:rPr>
        <w:t>4</w:t>
      </w:r>
      <w:r w:rsidRPr="002E3575">
        <w:rPr>
          <w:rFonts w:ascii="Arial" w:hAnsi="Arial" w:cs="Arial"/>
        </w:rPr>
        <w:t>.</w:t>
      </w:r>
    </w:p>
    <w:p w14:paraId="3D90FEDD" w14:textId="0F0AAB93" w:rsidR="00FF1C2F" w:rsidRPr="002E3575" w:rsidRDefault="00D7331F" w:rsidP="002E3575">
      <w:pPr>
        <w:spacing w:after="120" w:line="276" w:lineRule="auto"/>
        <w:rPr>
          <w:rFonts w:ascii="Arial" w:hAnsi="Arial" w:cs="Arial"/>
        </w:rPr>
      </w:pPr>
      <w:r w:rsidRPr="002E3575">
        <w:rPr>
          <w:rFonts w:ascii="Arial" w:hAnsi="Arial" w:cs="Arial"/>
        </w:rPr>
        <w:t xml:space="preserve">Analysis of reports indicates that </w:t>
      </w:r>
      <w:r w:rsidR="00BA0364" w:rsidRPr="009A25C6">
        <w:rPr>
          <w:rFonts w:ascii="Arial" w:hAnsi="Arial" w:cs="Arial"/>
        </w:rPr>
        <w:t>pilot</w:t>
      </w:r>
      <w:r w:rsidR="00BA0364">
        <w:rPr>
          <w:rFonts w:ascii="Arial" w:hAnsi="Arial" w:cs="Arial"/>
        </w:rPr>
        <w:t xml:space="preserve"> ladders (</w:t>
      </w:r>
      <w:r w:rsidR="0051175A">
        <w:rPr>
          <w:rFonts w:ascii="Arial" w:hAnsi="Arial" w:cs="Arial"/>
        </w:rPr>
        <w:t>Pilot</w:t>
      </w:r>
      <w:r w:rsidR="00BA0364">
        <w:rPr>
          <w:rFonts w:ascii="Arial" w:hAnsi="Arial" w:cs="Arial"/>
        </w:rPr>
        <w:t xml:space="preserve"> Transfer Arrangements, or </w:t>
      </w:r>
      <w:r w:rsidRPr="002E3575">
        <w:rPr>
          <w:rFonts w:ascii="Arial" w:hAnsi="Arial" w:cs="Arial"/>
        </w:rPr>
        <w:t>PTAs) and intentional deviations from safety procedures remain the main causes of near misses, while fires and enclosed space incident are the main incident causes. Tragically, over 50% of reports submitted to CHIRP resulted in one or more fatalities, almost all of which were the result of entry into enclosed spaces which had not been sufficiently ventilated beforehand.</w:t>
      </w:r>
      <w:r w:rsidR="0051175A">
        <w:rPr>
          <w:rFonts w:ascii="Arial" w:hAnsi="Arial" w:cs="Arial"/>
        </w:rPr>
        <w:t xml:space="preserve"> The next leading cause of reported deaths was people unintentionally falling into the water (MOB) who were not wearing lifejackets.</w:t>
      </w:r>
    </w:p>
    <w:p w14:paraId="37CC8102" w14:textId="77777777" w:rsidR="00C84B55" w:rsidRPr="002E3575" w:rsidRDefault="00C84B55" w:rsidP="002E3575">
      <w:pPr>
        <w:spacing w:after="120" w:line="276" w:lineRule="auto"/>
        <w:rPr>
          <w:rFonts w:ascii="Arial" w:hAnsi="Arial" w:cs="Arial"/>
        </w:rPr>
      </w:pPr>
    </w:p>
    <w:p w14:paraId="6C336528" w14:textId="354B334D" w:rsidR="00C84B55" w:rsidRPr="002E3575" w:rsidRDefault="0058662A" w:rsidP="002E3575">
      <w:pPr>
        <w:pStyle w:val="Heading2"/>
        <w:spacing w:before="0" w:after="120" w:line="276" w:lineRule="auto"/>
        <w:rPr>
          <w:rFonts w:ascii="Arial" w:hAnsi="Arial" w:cs="Arial"/>
        </w:rPr>
      </w:pPr>
      <w:r w:rsidRPr="002E3575">
        <w:rPr>
          <w:rFonts w:ascii="Arial" w:hAnsi="Arial" w:cs="Arial"/>
        </w:rPr>
        <w:t xml:space="preserve">Incident vs </w:t>
      </w:r>
      <w:r w:rsidR="00783CFC" w:rsidRPr="002E3575">
        <w:rPr>
          <w:rFonts w:ascii="Arial" w:hAnsi="Arial" w:cs="Arial"/>
        </w:rPr>
        <w:t>n</w:t>
      </w:r>
      <w:r w:rsidRPr="002E3575">
        <w:rPr>
          <w:rFonts w:ascii="Arial" w:hAnsi="Arial" w:cs="Arial"/>
        </w:rPr>
        <w:t xml:space="preserve">ear </w:t>
      </w:r>
      <w:r w:rsidR="00783CFC" w:rsidRPr="002E3575">
        <w:rPr>
          <w:rFonts w:ascii="Arial" w:hAnsi="Arial" w:cs="Arial"/>
        </w:rPr>
        <w:t>m</w:t>
      </w:r>
      <w:r w:rsidRPr="002E3575">
        <w:rPr>
          <w:rFonts w:ascii="Arial" w:hAnsi="Arial" w:cs="Arial"/>
        </w:rPr>
        <w:t xml:space="preserve">iss </w:t>
      </w:r>
      <w:r w:rsidR="00783CFC" w:rsidRPr="002E3575">
        <w:rPr>
          <w:rFonts w:ascii="Arial" w:hAnsi="Arial" w:cs="Arial"/>
        </w:rPr>
        <w:t>r</w:t>
      </w:r>
      <w:r w:rsidRPr="002E3575">
        <w:rPr>
          <w:rFonts w:ascii="Arial" w:hAnsi="Arial" w:cs="Arial"/>
        </w:rPr>
        <w:t>eports</w:t>
      </w:r>
    </w:p>
    <w:p w14:paraId="21A77D8F" w14:textId="4EE12777" w:rsidR="00B67A08" w:rsidRPr="002E3575" w:rsidRDefault="00EC263F" w:rsidP="002E3575">
      <w:pPr>
        <w:spacing w:after="120" w:line="276" w:lineRule="auto"/>
        <w:rPr>
          <w:rFonts w:ascii="Arial" w:hAnsi="Arial" w:cs="Arial"/>
        </w:rPr>
      </w:pPr>
      <w:r w:rsidRPr="002E3575">
        <w:rPr>
          <w:rFonts w:ascii="Arial" w:hAnsi="Arial" w:cs="Arial"/>
          <w:noProof/>
        </w:rPr>
        <w:drawing>
          <wp:anchor distT="0" distB="0" distL="114300" distR="114300" simplePos="0" relativeHeight="251658240" behindDoc="0" locked="0" layoutInCell="1" allowOverlap="0" wp14:anchorId="19DE6507" wp14:editId="5573D8D6">
            <wp:simplePos x="0" y="0"/>
            <wp:positionH relativeFrom="column">
              <wp:posOffset>1669415</wp:posOffset>
            </wp:positionH>
            <wp:positionV relativeFrom="paragraph">
              <wp:posOffset>1009015</wp:posOffset>
            </wp:positionV>
            <wp:extent cx="2501900" cy="2217420"/>
            <wp:effectExtent l="0" t="0" r="0" b="0"/>
            <wp:wrapTopAndBottom/>
            <wp:docPr id="1082311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1900" cy="2217420"/>
                    </a:xfrm>
                    <a:prstGeom prst="rect">
                      <a:avLst/>
                    </a:prstGeom>
                    <a:noFill/>
                  </pic:spPr>
                </pic:pic>
              </a:graphicData>
            </a:graphic>
            <wp14:sizeRelH relativeFrom="margin">
              <wp14:pctWidth>0</wp14:pctWidth>
            </wp14:sizeRelH>
            <wp14:sizeRelV relativeFrom="margin">
              <wp14:pctHeight>0</wp14:pctHeight>
            </wp14:sizeRelV>
          </wp:anchor>
        </w:drawing>
      </w:r>
      <w:r w:rsidR="003E3D44" w:rsidRPr="002E3575">
        <w:rPr>
          <w:rFonts w:ascii="Arial" w:hAnsi="Arial" w:cs="Arial"/>
        </w:rPr>
        <w:t>CHIRP uses different frameworks to analyse the significance of data we receive. One such widely used framework is the Heinrich</w:t>
      </w:r>
      <w:r w:rsidR="003E3D44" w:rsidRPr="002E3575">
        <w:rPr>
          <w:rStyle w:val="FootnoteReference"/>
          <w:rFonts w:ascii="Arial" w:hAnsi="Arial" w:cs="Arial"/>
        </w:rPr>
        <w:footnoteReference w:id="2"/>
      </w:r>
      <w:r w:rsidR="003E3D44" w:rsidRPr="002E3575">
        <w:rPr>
          <w:rFonts w:ascii="Arial" w:hAnsi="Arial" w:cs="Arial"/>
        </w:rPr>
        <w:t xml:space="preserve"> ratio that describes the number of near misses to actual serious incidents: for every incident resulting in major harm, there may be expected to be 30 resulting in minor harm and </w:t>
      </w:r>
      <w:r w:rsidR="00E20407">
        <w:rPr>
          <w:rFonts w:ascii="Arial" w:hAnsi="Arial" w:cs="Arial"/>
        </w:rPr>
        <w:t>3</w:t>
      </w:r>
      <w:r w:rsidR="003E3D44" w:rsidRPr="002E3575">
        <w:rPr>
          <w:rFonts w:ascii="Arial" w:hAnsi="Arial" w:cs="Arial"/>
        </w:rPr>
        <w:t>00 ‘near-misses’. CHIRP actively promotes near-miss reporting.</w:t>
      </w:r>
    </w:p>
    <w:p w14:paraId="17F5049E" w14:textId="03D3DA5A" w:rsidR="00CE189E" w:rsidRPr="002E3575" w:rsidRDefault="00BC5EF1" w:rsidP="002E3575">
      <w:pPr>
        <w:pStyle w:val="Heading3"/>
        <w:spacing w:before="0" w:after="120" w:line="276" w:lineRule="auto"/>
        <w:jc w:val="center"/>
        <w:rPr>
          <w:rFonts w:ascii="Arial" w:hAnsi="Arial" w:cs="Arial"/>
        </w:rPr>
      </w:pPr>
      <w:r w:rsidRPr="002E3575">
        <w:rPr>
          <w:rFonts w:ascii="Arial" w:hAnsi="Arial" w:cs="Arial"/>
          <w:sz w:val="20"/>
          <w:szCs w:val="20"/>
        </w:rPr>
        <w:lastRenderedPageBreak/>
        <w:t xml:space="preserve">Figure </w:t>
      </w:r>
      <w:r w:rsidRPr="002E3575">
        <w:rPr>
          <w:rFonts w:ascii="Arial" w:hAnsi="Arial" w:cs="Arial"/>
          <w:sz w:val="20"/>
          <w:szCs w:val="20"/>
        </w:rPr>
        <w:fldChar w:fldCharType="begin"/>
      </w:r>
      <w:r w:rsidRPr="002E3575">
        <w:rPr>
          <w:rFonts w:ascii="Arial" w:hAnsi="Arial" w:cs="Arial"/>
          <w:sz w:val="20"/>
          <w:szCs w:val="20"/>
        </w:rPr>
        <w:instrText xml:space="preserve"> SEQ Figure \* ARABIC </w:instrText>
      </w:r>
      <w:r w:rsidRPr="002E3575">
        <w:rPr>
          <w:rFonts w:ascii="Arial" w:hAnsi="Arial" w:cs="Arial"/>
          <w:sz w:val="20"/>
          <w:szCs w:val="20"/>
        </w:rPr>
        <w:fldChar w:fldCharType="separate"/>
      </w:r>
      <w:r w:rsidR="00AA622C" w:rsidRPr="002E3575">
        <w:rPr>
          <w:rFonts w:ascii="Arial" w:hAnsi="Arial" w:cs="Arial"/>
          <w:noProof/>
          <w:sz w:val="20"/>
          <w:szCs w:val="20"/>
        </w:rPr>
        <w:t>1</w:t>
      </w:r>
      <w:r w:rsidRPr="002E3575">
        <w:rPr>
          <w:rFonts w:ascii="Arial" w:hAnsi="Arial" w:cs="Arial"/>
          <w:sz w:val="20"/>
          <w:szCs w:val="20"/>
        </w:rPr>
        <w:fldChar w:fldCharType="end"/>
      </w:r>
      <w:r w:rsidRPr="002E3575">
        <w:rPr>
          <w:rFonts w:ascii="Arial" w:hAnsi="Arial" w:cs="Arial"/>
          <w:sz w:val="20"/>
          <w:szCs w:val="20"/>
        </w:rPr>
        <w:t>: Heinrich Model</w:t>
      </w:r>
    </w:p>
    <w:p w14:paraId="7F6DAF94" w14:textId="3FD3D724" w:rsidR="00B67A08" w:rsidRPr="002E3575" w:rsidRDefault="00B67A08" w:rsidP="002E3575">
      <w:pPr>
        <w:spacing w:after="120" w:line="276" w:lineRule="auto"/>
        <w:rPr>
          <w:rFonts w:ascii="Arial" w:hAnsi="Arial" w:cs="Arial"/>
          <w:sz w:val="24"/>
          <w:szCs w:val="24"/>
        </w:rPr>
      </w:pPr>
    </w:p>
    <w:p w14:paraId="26796EFA" w14:textId="7B813A69" w:rsidR="00D5288C" w:rsidRPr="002E3575" w:rsidRDefault="00BC5EF1" w:rsidP="002E3575">
      <w:pPr>
        <w:spacing w:after="120" w:line="276" w:lineRule="auto"/>
        <w:rPr>
          <w:rFonts w:ascii="Arial" w:hAnsi="Arial" w:cs="Arial"/>
          <w:b/>
          <w:bCs/>
        </w:rPr>
      </w:pPr>
      <w:r w:rsidRPr="002E3575">
        <w:rPr>
          <w:rFonts w:ascii="Arial" w:hAnsi="Arial" w:cs="Arial"/>
        </w:rPr>
        <w:t xml:space="preserve">In 2023-2024, </w:t>
      </w:r>
      <w:r w:rsidR="002154D5" w:rsidRPr="002E3575">
        <w:rPr>
          <w:rFonts w:ascii="Arial" w:hAnsi="Arial" w:cs="Arial"/>
        </w:rPr>
        <w:t>38% of the maritime reports received by CHIRP were for near</w:t>
      </w:r>
      <w:r w:rsidR="00067ACF" w:rsidRPr="002E3575">
        <w:rPr>
          <w:rFonts w:ascii="Arial" w:hAnsi="Arial" w:cs="Arial"/>
        </w:rPr>
        <w:t xml:space="preserve"> </w:t>
      </w:r>
      <w:r w:rsidR="002154D5" w:rsidRPr="002E3575">
        <w:rPr>
          <w:rFonts w:ascii="Arial" w:hAnsi="Arial" w:cs="Arial"/>
        </w:rPr>
        <w:t>misses, and 62% were incidents</w:t>
      </w:r>
      <w:r w:rsidR="004E6CCA" w:rsidRPr="002E3575">
        <w:rPr>
          <w:rFonts w:ascii="Arial" w:hAnsi="Arial" w:cs="Arial"/>
        </w:rPr>
        <w:t>.</w:t>
      </w:r>
      <w:r w:rsidR="00067ACF" w:rsidRPr="002E3575">
        <w:rPr>
          <w:rFonts w:ascii="Arial" w:hAnsi="Arial" w:cs="Arial"/>
        </w:rPr>
        <w:t xml:space="preserve"> Under</w:t>
      </w:r>
      <w:r w:rsidR="00D429BE" w:rsidRPr="002E3575">
        <w:rPr>
          <w:rFonts w:ascii="Arial" w:hAnsi="Arial" w:cs="Arial"/>
        </w:rPr>
        <w:t>-</w:t>
      </w:r>
      <w:r w:rsidR="00067ACF" w:rsidRPr="002E3575">
        <w:rPr>
          <w:rFonts w:ascii="Arial" w:hAnsi="Arial" w:cs="Arial"/>
        </w:rPr>
        <w:t>reporting of near misses is not an issue unique to the maritime industry</w:t>
      </w:r>
      <w:r w:rsidR="00D429BE" w:rsidRPr="002E3575">
        <w:rPr>
          <w:rFonts w:ascii="Arial" w:hAnsi="Arial" w:cs="Arial"/>
        </w:rPr>
        <w:t>,</w:t>
      </w:r>
      <w:r w:rsidR="00B7516E" w:rsidRPr="002E3575">
        <w:rPr>
          <w:rFonts w:ascii="Arial" w:hAnsi="Arial" w:cs="Arial"/>
        </w:rPr>
        <w:t xml:space="preserve"> </w:t>
      </w:r>
      <w:r w:rsidR="003C3C00" w:rsidRPr="002E3575">
        <w:rPr>
          <w:rFonts w:ascii="Arial" w:hAnsi="Arial" w:cs="Arial"/>
        </w:rPr>
        <w:t xml:space="preserve">which often go unreported for several powerful reasons including </w:t>
      </w:r>
      <w:r w:rsidR="00D05C77" w:rsidRPr="002E3575">
        <w:rPr>
          <w:rFonts w:ascii="Arial" w:hAnsi="Arial" w:cs="Arial"/>
        </w:rPr>
        <w:t>fear of being judged</w:t>
      </w:r>
      <w:r w:rsidR="0051175A">
        <w:rPr>
          <w:rFonts w:ascii="Arial" w:hAnsi="Arial" w:cs="Arial"/>
        </w:rPr>
        <w:t xml:space="preserve"> by their peers and managers,</w:t>
      </w:r>
      <w:r w:rsidR="00D05C77" w:rsidRPr="002E3575">
        <w:rPr>
          <w:rFonts w:ascii="Arial" w:hAnsi="Arial" w:cs="Arial"/>
        </w:rPr>
        <w:t xml:space="preserve"> or simply not recognising that a near miss had occurred. </w:t>
      </w:r>
      <w:r w:rsidR="00D05C77" w:rsidRPr="002E3575">
        <w:rPr>
          <w:rFonts w:ascii="Arial" w:hAnsi="Arial" w:cs="Arial"/>
          <w:b/>
          <w:bCs/>
        </w:rPr>
        <w:t xml:space="preserve">CHIRP encourages organisations and managers to actively </w:t>
      </w:r>
      <w:r w:rsidR="000E566F" w:rsidRPr="002E3575">
        <w:rPr>
          <w:rFonts w:ascii="Arial" w:hAnsi="Arial" w:cs="Arial"/>
          <w:b/>
          <w:bCs/>
        </w:rPr>
        <w:t>champion</w:t>
      </w:r>
      <w:r w:rsidR="00D05C77" w:rsidRPr="002E3575">
        <w:rPr>
          <w:rFonts w:ascii="Arial" w:hAnsi="Arial" w:cs="Arial"/>
          <w:b/>
          <w:bCs/>
        </w:rPr>
        <w:t xml:space="preserve"> </w:t>
      </w:r>
      <w:r w:rsidR="007A51C1" w:rsidRPr="002E3575">
        <w:rPr>
          <w:rFonts w:ascii="Arial" w:hAnsi="Arial" w:cs="Arial"/>
          <w:b/>
          <w:bCs/>
        </w:rPr>
        <w:t xml:space="preserve">and encourage </w:t>
      </w:r>
      <w:r w:rsidR="00D05C77" w:rsidRPr="002E3575">
        <w:rPr>
          <w:rFonts w:ascii="Arial" w:hAnsi="Arial" w:cs="Arial"/>
          <w:b/>
          <w:bCs/>
        </w:rPr>
        <w:t>near miss reporting</w:t>
      </w:r>
      <w:r w:rsidR="00353F08" w:rsidRPr="002E3575">
        <w:rPr>
          <w:rFonts w:ascii="Arial" w:hAnsi="Arial" w:cs="Arial"/>
          <w:b/>
          <w:bCs/>
        </w:rPr>
        <w:t xml:space="preserve">, </w:t>
      </w:r>
      <w:r w:rsidR="002E191F">
        <w:rPr>
          <w:rFonts w:ascii="Arial" w:hAnsi="Arial" w:cs="Arial"/>
          <w:b/>
          <w:bCs/>
        </w:rPr>
        <w:t xml:space="preserve">because they are powerful tools that </w:t>
      </w:r>
      <w:r w:rsidR="00353F08" w:rsidRPr="002E3575">
        <w:rPr>
          <w:rFonts w:ascii="Arial" w:hAnsi="Arial" w:cs="Arial"/>
          <w:b/>
          <w:bCs/>
        </w:rPr>
        <w:t xml:space="preserve">reduce the </w:t>
      </w:r>
      <w:r w:rsidR="00615436" w:rsidRPr="002E3575">
        <w:rPr>
          <w:rFonts w:ascii="Arial" w:hAnsi="Arial" w:cs="Arial"/>
          <w:b/>
          <w:bCs/>
        </w:rPr>
        <w:t>frequency</w:t>
      </w:r>
      <w:r w:rsidR="00353F08" w:rsidRPr="002E3575">
        <w:rPr>
          <w:rFonts w:ascii="Arial" w:hAnsi="Arial" w:cs="Arial"/>
          <w:b/>
          <w:bCs/>
        </w:rPr>
        <w:t xml:space="preserve"> of serious incidents.</w:t>
      </w:r>
    </w:p>
    <w:p w14:paraId="2FCF684D" w14:textId="77777777" w:rsidR="00847726" w:rsidRPr="002E3575" w:rsidRDefault="00847726" w:rsidP="002E3575">
      <w:pPr>
        <w:spacing w:after="120" w:line="276" w:lineRule="auto"/>
        <w:rPr>
          <w:rFonts w:ascii="Arial" w:hAnsi="Arial" w:cs="Arial"/>
        </w:rPr>
      </w:pPr>
    </w:p>
    <w:p w14:paraId="38EC6090" w14:textId="0560573D" w:rsidR="00893832" w:rsidRPr="002E3575" w:rsidRDefault="002E3575" w:rsidP="002E3575">
      <w:pPr>
        <w:pStyle w:val="Heading2"/>
        <w:spacing w:before="0" w:after="120" w:line="276" w:lineRule="auto"/>
        <w:rPr>
          <w:rFonts w:ascii="Arial" w:hAnsi="Arial" w:cs="Arial"/>
        </w:rPr>
      </w:pPr>
      <w:r>
        <w:rPr>
          <w:rFonts w:ascii="Arial" w:hAnsi="Arial" w:cs="Arial"/>
        </w:rPr>
        <w:t>Analysis of reports</w:t>
      </w:r>
    </w:p>
    <w:p w14:paraId="4AE9B111" w14:textId="112773F2" w:rsidR="00B931A3" w:rsidRPr="002E3575" w:rsidRDefault="00B931A3" w:rsidP="002E3575">
      <w:pPr>
        <w:pStyle w:val="Heading3"/>
        <w:spacing w:before="0" w:after="120" w:line="276" w:lineRule="auto"/>
        <w:rPr>
          <w:rFonts w:ascii="Arial" w:hAnsi="Arial" w:cs="Arial"/>
        </w:rPr>
      </w:pPr>
      <w:r w:rsidRPr="002E3575">
        <w:rPr>
          <w:rFonts w:ascii="Arial" w:hAnsi="Arial" w:cs="Arial"/>
        </w:rPr>
        <w:t>Near Misses</w:t>
      </w:r>
    </w:p>
    <w:p w14:paraId="3B54E688" w14:textId="77777777" w:rsidR="001347BF" w:rsidRPr="002E3575" w:rsidRDefault="001347BF" w:rsidP="002E3575">
      <w:pPr>
        <w:spacing w:after="120" w:line="276" w:lineRule="auto"/>
        <w:rPr>
          <w:rFonts w:ascii="Arial" w:hAnsi="Arial" w:cs="Arial"/>
        </w:rPr>
      </w:pPr>
    </w:p>
    <w:p w14:paraId="113F6603" w14:textId="77777777" w:rsidR="00AA622C" w:rsidRPr="002E3575" w:rsidRDefault="00F44072" w:rsidP="002E3575">
      <w:pPr>
        <w:keepNext/>
        <w:spacing w:after="120" w:line="276" w:lineRule="auto"/>
        <w:jc w:val="center"/>
        <w:rPr>
          <w:rFonts w:ascii="Arial" w:hAnsi="Arial" w:cs="Arial"/>
        </w:rPr>
      </w:pPr>
      <w:r w:rsidRPr="002E3575">
        <w:rPr>
          <w:rFonts w:ascii="Arial" w:hAnsi="Arial" w:cs="Arial"/>
          <w:noProof/>
        </w:rPr>
        <w:drawing>
          <wp:inline distT="0" distB="0" distL="0" distR="0" wp14:anchorId="6D687C5B" wp14:editId="003A0636">
            <wp:extent cx="4572000" cy="2743200"/>
            <wp:effectExtent l="0" t="0" r="0" b="0"/>
            <wp:docPr id="424164698" name="Chart 1">
              <a:extLst xmlns:a="http://schemas.openxmlformats.org/drawingml/2006/main">
                <a:ext uri="{FF2B5EF4-FFF2-40B4-BE49-F238E27FC236}">
                  <a16:creationId xmlns:a16="http://schemas.microsoft.com/office/drawing/2014/main" id="{922BBF08-BE64-CD17-4244-65C122B98A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64D3F5" w14:textId="37D543F4" w:rsidR="00A36C49" w:rsidRDefault="00AA622C" w:rsidP="002E3575">
      <w:pPr>
        <w:pStyle w:val="Caption"/>
        <w:spacing w:after="120" w:line="276" w:lineRule="auto"/>
        <w:jc w:val="center"/>
        <w:rPr>
          <w:rFonts w:ascii="Arial" w:hAnsi="Arial" w:cs="Arial"/>
        </w:rPr>
      </w:pPr>
      <w:r w:rsidRPr="002E3575">
        <w:rPr>
          <w:rFonts w:ascii="Arial" w:hAnsi="Arial" w:cs="Arial"/>
        </w:rPr>
        <w:t xml:space="preserve">Figure </w:t>
      </w:r>
      <w:r w:rsidRPr="002E3575">
        <w:rPr>
          <w:rFonts w:ascii="Arial" w:hAnsi="Arial" w:cs="Arial"/>
        </w:rPr>
        <w:fldChar w:fldCharType="begin"/>
      </w:r>
      <w:r w:rsidRPr="002E3575">
        <w:rPr>
          <w:rFonts w:ascii="Arial" w:hAnsi="Arial" w:cs="Arial"/>
        </w:rPr>
        <w:instrText xml:space="preserve"> SEQ Figure \* ARABIC </w:instrText>
      </w:r>
      <w:r w:rsidRPr="002E3575">
        <w:rPr>
          <w:rFonts w:ascii="Arial" w:hAnsi="Arial" w:cs="Arial"/>
        </w:rPr>
        <w:fldChar w:fldCharType="separate"/>
      </w:r>
      <w:r w:rsidRPr="002E3575">
        <w:rPr>
          <w:rFonts w:ascii="Arial" w:hAnsi="Arial" w:cs="Arial"/>
          <w:noProof/>
        </w:rPr>
        <w:t>2</w:t>
      </w:r>
      <w:r w:rsidRPr="002E3575">
        <w:rPr>
          <w:rFonts w:ascii="Arial" w:hAnsi="Arial" w:cs="Arial"/>
        </w:rPr>
        <w:fldChar w:fldCharType="end"/>
      </w:r>
      <w:r w:rsidRPr="002E3575">
        <w:rPr>
          <w:rFonts w:ascii="Arial" w:hAnsi="Arial" w:cs="Arial"/>
        </w:rPr>
        <w:t>: The most f</w:t>
      </w:r>
      <w:r w:rsidR="00A36C49" w:rsidRPr="002E3575">
        <w:rPr>
          <w:rFonts w:ascii="Arial" w:hAnsi="Arial" w:cs="Arial"/>
        </w:rPr>
        <w:t xml:space="preserve">requently cited causes of </w:t>
      </w:r>
      <w:r w:rsidRPr="002E3575">
        <w:rPr>
          <w:rFonts w:ascii="Arial" w:hAnsi="Arial" w:cs="Arial"/>
        </w:rPr>
        <w:t>near miss report</w:t>
      </w:r>
      <w:r w:rsidR="00A36C49" w:rsidRPr="002E3575">
        <w:rPr>
          <w:rFonts w:ascii="Arial" w:hAnsi="Arial" w:cs="Arial"/>
        </w:rPr>
        <w:t>s received by CHIRP.</w:t>
      </w:r>
    </w:p>
    <w:p w14:paraId="5AC79AFE" w14:textId="77777777" w:rsidR="002E3575" w:rsidRDefault="002E3575" w:rsidP="002E3575">
      <w:pPr>
        <w:spacing w:after="120" w:line="276" w:lineRule="auto"/>
      </w:pPr>
    </w:p>
    <w:p w14:paraId="729CD3CB" w14:textId="10C4F396" w:rsidR="00067FF1" w:rsidRPr="002E3575" w:rsidRDefault="00067FF1" w:rsidP="00067FF1">
      <w:pPr>
        <w:spacing w:after="120" w:line="276" w:lineRule="auto"/>
        <w:rPr>
          <w:rFonts w:ascii="Arial" w:hAnsi="Arial" w:cs="Arial"/>
        </w:rPr>
      </w:pPr>
      <w:r w:rsidRPr="002E3575">
        <w:rPr>
          <w:rFonts w:ascii="Arial" w:hAnsi="Arial" w:cs="Arial"/>
        </w:rPr>
        <w:t xml:space="preserve">The most </w:t>
      </w:r>
      <w:proofErr w:type="gramStart"/>
      <w:r w:rsidRPr="002E3575">
        <w:rPr>
          <w:rFonts w:ascii="Arial" w:hAnsi="Arial" w:cs="Arial"/>
        </w:rPr>
        <w:t>frequently-cited</w:t>
      </w:r>
      <w:proofErr w:type="gramEnd"/>
      <w:r w:rsidRPr="002E3575">
        <w:rPr>
          <w:rFonts w:ascii="Arial" w:hAnsi="Arial" w:cs="Arial"/>
        </w:rPr>
        <w:t xml:space="preserve"> causes of Near Miss reports (figure 2) were unsafe or non-compliant </w:t>
      </w:r>
      <w:r w:rsidR="0051175A">
        <w:rPr>
          <w:rFonts w:ascii="Arial" w:hAnsi="Arial" w:cs="Arial"/>
        </w:rPr>
        <w:t>Pilot Ladders (</w:t>
      </w:r>
      <w:r w:rsidRPr="002E3575">
        <w:rPr>
          <w:rFonts w:ascii="Arial" w:hAnsi="Arial" w:cs="Arial"/>
        </w:rPr>
        <w:t xml:space="preserve">33%), deliberate deviation from safe standard operating procedures (17%) and fire danger (15%) which was matched by a collection of reasons caused either by people or equipment operating unsafely at height. The remaining 20% were caused by </w:t>
      </w:r>
      <w:r w:rsidR="0051175A">
        <w:rPr>
          <w:rFonts w:ascii="Arial" w:hAnsi="Arial" w:cs="Arial"/>
        </w:rPr>
        <w:t>various ot</w:t>
      </w:r>
      <w:r w:rsidRPr="002E3575">
        <w:rPr>
          <w:rFonts w:ascii="Arial" w:hAnsi="Arial" w:cs="Arial"/>
        </w:rPr>
        <w:t>her causes.</w:t>
      </w:r>
    </w:p>
    <w:p w14:paraId="0CDF6E72" w14:textId="77777777" w:rsidR="00067FF1" w:rsidRPr="002E3575" w:rsidRDefault="00067FF1" w:rsidP="002E3575">
      <w:pPr>
        <w:spacing w:after="120" w:line="276" w:lineRule="auto"/>
      </w:pPr>
    </w:p>
    <w:p w14:paraId="1FD3EA42" w14:textId="69A81134" w:rsidR="00B931A3" w:rsidRPr="002E3575" w:rsidRDefault="00783CFC" w:rsidP="002E3575">
      <w:pPr>
        <w:pStyle w:val="Heading3"/>
        <w:spacing w:before="0" w:after="120" w:line="276" w:lineRule="auto"/>
        <w:rPr>
          <w:rFonts w:ascii="Arial" w:hAnsi="Arial" w:cs="Arial"/>
        </w:rPr>
      </w:pPr>
      <w:r w:rsidRPr="002E3575">
        <w:rPr>
          <w:rFonts w:ascii="Arial" w:hAnsi="Arial" w:cs="Arial"/>
        </w:rPr>
        <w:t>Incidents</w:t>
      </w:r>
    </w:p>
    <w:p w14:paraId="270DC161" w14:textId="4C22164D" w:rsidR="00783CFC" w:rsidRPr="002E3575" w:rsidRDefault="00CC73E9" w:rsidP="002E3575">
      <w:pPr>
        <w:spacing w:after="120" w:line="276" w:lineRule="auto"/>
        <w:rPr>
          <w:rFonts w:ascii="Arial" w:hAnsi="Arial" w:cs="Arial"/>
        </w:rPr>
      </w:pPr>
      <w:r w:rsidRPr="002E3575">
        <w:rPr>
          <w:rFonts w:ascii="Arial" w:hAnsi="Arial" w:cs="Arial"/>
        </w:rPr>
        <w:t>Fires (12%),</w:t>
      </w:r>
      <w:r w:rsidR="003D0D15">
        <w:rPr>
          <w:rFonts w:ascii="Arial" w:hAnsi="Arial" w:cs="Arial"/>
        </w:rPr>
        <w:t xml:space="preserve"> entry into </w:t>
      </w:r>
      <w:r w:rsidRPr="002E3575">
        <w:rPr>
          <w:rFonts w:ascii="Arial" w:hAnsi="Arial" w:cs="Arial"/>
        </w:rPr>
        <w:t>enclosed spaces (11%)</w:t>
      </w:r>
      <w:r w:rsidR="00770158" w:rsidRPr="002E3575">
        <w:rPr>
          <w:rFonts w:ascii="Arial" w:hAnsi="Arial" w:cs="Arial"/>
        </w:rPr>
        <w:t xml:space="preserve">, </w:t>
      </w:r>
      <w:r w:rsidRPr="002E3575">
        <w:rPr>
          <w:rFonts w:ascii="Arial" w:hAnsi="Arial" w:cs="Arial"/>
        </w:rPr>
        <w:t>persons falling overboard</w:t>
      </w:r>
      <w:r w:rsidR="00770158" w:rsidRPr="002E3575">
        <w:rPr>
          <w:rFonts w:ascii="Arial" w:hAnsi="Arial" w:cs="Arial"/>
        </w:rPr>
        <w:t xml:space="preserve"> (9%</w:t>
      </w:r>
      <w:proofErr w:type="gramStart"/>
      <w:r w:rsidR="00770158" w:rsidRPr="002E3575">
        <w:rPr>
          <w:rFonts w:ascii="Arial" w:hAnsi="Arial" w:cs="Arial"/>
        </w:rPr>
        <w:t>)</w:t>
      </w:r>
      <w:proofErr w:type="gramEnd"/>
      <w:r w:rsidR="00770158" w:rsidRPr="002E3575">
        <w:rPr>
          <w:rFonts w:ascii="Arial" w:hAnsi="Arial" w:cs="Arial"/>
        </w:rPr>
        <w:t xml:space="preserve"> and hand </w:t>
      </w:r>
      <w:r w:rsidR="0051175A">
        <w:rPr>
          <w:rFonts w:ascii="Arial" w:hAnsi="Arial" w:cs="Arial"/>
        </w:rPr>
        <w:t>injuries caused by crushing or rotating machinery</w:t>
      </w:r>
      <w:r w:rsidR="00770158" w:rsidRPr="002E3575">
        <w:rPr>
          <w:rFonts w:ascii="Arial" w:hAnsi="Arial" w:cs="Arial"/>
        </w:rPr>
        <w:t xml:space="preserve"> (7%) </w:t>
      </w:r>
      <w:r w:rsidR="001D410A" w:rsidRPr="002E3575">
        <w:rPr>
          <w:rFonts w:ascii="Arial" w:hAnsi="Arial" w:cs="Arial"/>
        </w:rPr>
        <w:t xml:space="preserve">were cited as the cause of over 40% of all </w:t>
      </w:r>
      <w:r w:rsidR="004D7E89" w:rsidRPr="002E3575">
        <w:rPr>
          <w:rFonts w:ascii="Arial" w:hAnsi="Arial" w:cs="Arial"/>
        </w:rPr>
        <w:t>rep</w:t>
      </w:r>
      <w:r w:rsidR="001D410A" w:rsidRPr="002E3575">
        <w:rPr>
          <w:rFonts w:ascii="Arial" w:hAnsi="Arial" w:cs="Arial"/>
        </w:rPr>
        <w:t>orted incidents</w:t>
      </w:r>
      <w:r w:rsidR="00D7331F" w:rsidRPr="002E3575">
        <w:rPr>
          <w:rFonts w:ascii="Arial" w:hAnsi="Arial" w:cs="Arial"/>
        </w:rPr>
        <w:t xml:space="preserve"> (figure 3)</w:t>
      </w:r>
      <w:r w:rsidR="001D410A" w:rsidRPr="002E3575">
        <w:rPr>
          <w:rFonts w:ascii="Arial" w:hAnsi="Arial" w:cs="Arial"/>
        </w:rPr>
        <w:t xml:space="preserve">. </w:t>
      </w:r>
      <w:r w:rsidR="00FC7EE4" w:rsidRPr="002E3575">
        <w:rPr>
          <w:rFonts w:ascii="Arial" w:hAnsi="Arial" w:cs="Arial"/>
        </w:rPr>
        <w:t xml:space="preserve">This year, there has been a marked increase in the </w:t>
      </w:r>
      <w:r w:rsidR="00FC7EE4" w:rsidRPr="002E3575">
        <w:rPr>
          <w:rFonts w:ascii="Arial" w:hAnsi="Arial" w:cs="Arial"/>
        </w:rPr>
        <w:lastRenderedPageBreak/>
        <w:t xml:space="preserve">number of </w:t>
      </w:r>
      <w:r w:rsidR="00590EF5" w:rsidRPr="002E3575">
        <w:rPr>
          <w:rFonts w:ascii="Arial" w:hAnsi="Arial" w:cs="Arial"/>
        </w:rPr>
        <w:t>ABDHV</w:t>
      </w:r>
      <w:r w:rsidR="00590EF5" w:rsidRPr="002E3575">
        <w:rPr>
          <w:rStyle w:val="FootnoteReference"/>
          <w:rFonts w:ascii="Arial" w:hAnsi="Arial" w:cs="Arial"/>
        </w:rPr>
        <w:footnoteReference w:id="3"/>
      </w:r>
      <w:r w:rsidR="00FC7EE4" w:rsidRPr="002E3575">
        <w:rPr>
          <w:rFonts w:ascii="Arial" w:hAnsi="Arial" w:cs="Arial"/>
        </w:rPr>
        <w:t xml:space="preserve"> incidents</w:t>
      </w:r>
      <w:r w:rsidR="00EC60FE" w:rsidRPr="002E3575">
        <w:rPr>
          <w:rFonts w:ascii="Arial" w:hAnsi="Arial" w:cs="Arial"/>
        </w:rPr>
        <w:t xml:space="preserve"> reported to CHIRP. When bench-marked against statistics published by several maritime welfare charities, this is almost certainly under-reported, but nevertheless </w:t>
      </w:r>
      <w:r w:rsidR="004D7E89" w:rsidRPr="002E3575">
        <w:rPr>
          <w:rFonts w:ascii="Arial" w:hAnsi="Arial" w:cs="Arial"/>
        </w:rPr>
        <w:t>highlight</w:t>
      </w:r>
      <w:r w:rsidR="00A12621" w:rsidRPr="002E3575">
        <w:rPr>
          <w:rFonts w:ascii="Arial" w:hAnsi="Arial" w:cs="Arial"/>
        </w:rPr>
        <w:t>s</w:t>
      </w:r>
      <w:r w:rsidR="004D7E89" w:rsidRPr="002E3575">
        <w:rPr>
          <w:rFonts w:ascii="Arial" w:hAnsi="Arial" w:cs="Arial"/>
        </w:rPr>
        <w:t xml:space="preserve"> the </w:t>
      </w:r>
      <w:r w:rsidR="00A12621" w:rsidRPr="002E3575">
        <w:rPr>
          <w:rFonts w:ascii="Arial" w:hAnsi="Arial" w:cs="Arial"/>
        </w:rPr>
        <w:t xml:space="preserve">intrinsic </w:t>
      </w:r>
      <w:r w:rsidR="004D7E89" w:rsidRPr="002E3575">
        <w:rPr>
          <w:rFonts w:ascii="Arial" w:hAnsi="Arial" w:cs="Arial"/>
        </w:rPr>
        <w:t>link between welfare and safety</w:t>
      </w:r>
      <w:r w:rsidR="00A12621" w:rsidRPr="002E3575">
        <w:rPr>
          <w:rFonts w:ascii="Arial" w:hAnsi="Arial" w:cs="Arial"/>
        </w:rPr>
        <w:t>.</w:t>
      </w:r>
    </w:p>
    <w:p w14:paraId="2514CFDD" w14:textId="77777777" w:rsidR="00AA622C" w:rsidRPr="002E3575" w:rsidRDefault="00E4194E" w:rsidP="002E3575">
      <w:pPr>
        <w:keepNext/>
        <w:spacing w:after="120" w:line="276" w:lineRule="auto"/>
        <w:jc w:val="center"/>
        <w:rPr>
          <w:rFonts w:ascii="Arial" w:hAnsi="Arial" w:cs="Arial"/>
        </w:rPr>
      </w:pPr>
      <w:r w:rsidRPr="002E3575">
        <w:rPr>
          <w:rFonts w:ascii="Arial" w:hAnsi="Arial" w:cs="Arial"/>
          <w:noProof/>
        </w:rPr>
        <w:drawing>
          <wp:inline distT="0" distB="0" distL="0" distR="0" wp14:anchorId="0E05638B" wp14:editId="3A021953">
            <wp:extent cx="4572000" cy="2743200"/>
            <wp:effectExtent l="0" t="0" r="0" b="0"/>
            <wp:docPr id="2032731982" name="Chart 1">
              <a:extLst xmlns:a="http://schemas.openxmlformats.org/drawingml/2006/main">
                <a:ext uri="{FF2B5EF4-FFF2-40B4-BE49-F238E27FC236}">
                  <a16:creationId xmlns:a16="http://schemas.microsoft.com/office/drawing/2014/main" id="{4B4D972A-1361-DB64-A8A1-43115E9929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4ABE1A" w14:textId="632BBEA2" w:rsidR="00E4194E" w:rsidRDefault="002E3575" w:rsidP="002E3575">
      <w:pPr>
        <w:pStyle w:val="Caption"/>
        <w:tabs>
          <w:tab w:val="center" w:pos="4513"/>
          <w:tab w:val="left" w:pos="8171"/>
        </w:tabs>
        <w:spacing w:after="120" w:line="276" w:lineRule="auto"/>
        <w:rPr>
          <w:rFonts w:ascii="Arial" w:hAnsi="Arial" w:cs="Arial"/>
        </w:rPr>
      </w:pPr>
      <w:r>
        <w:rPr>
          <w:rFonts w:ascii="Arial" w:hAnsi="Arial" w:cs="Arial"/>
        </w:rPr>
        <w:tab/>
      </w:r>
      <w:r w:rsidR="00AA622C" w:rsidRPr="002E3575">
        <w:rPr>
          <w:rFonts w:ascii="Arial" w:hAnsi="Arial" w:cs="Arial"/>
        </w:rPr>
        <w:t xml:space="preserve">Figure </w:t>
      </w:r>
      <w:r w:rsidR="00AA622C" w:rsidRPr="002E3575">
        <w:rPr>
          <w:rFonts w:ascii="Arial" w:hAnsi="Arial" w:cs="Arial"/>
        </w:rPr>
        <w:fldChar w:fldCharType="begin"/>
      </w:r>
      <w:r w:rsidR="00AA622C" w:rsidRPr="002E3575">
        <w:rPr>
          <w:rFonts w:ascii="Arial" w:hAnsi="Arial" w:cs="Arial"/>
        </w:rPr>
        <w:instrText xml:space="preserve"> SEQ Figure \* ARABIC </w:instrText>
      </w:r>
      <w:r w:rsidR="00AA622C" w:rsidRPr="002E3575">
        <w:rPr>
          <w:rFonts w:ascii="Arial" w:hAnsi="Arial" w:cs="Arial"/>
        </w:rPr>
        <w:fldChar w:fldCharType="separate"/>
      </w:r>
      <w:r w:rsidR="00AA622C" w:rsidRPr="002E3575">
        <w:rPr>
          <w:rFonts w:ascii="Arial" w:hAnsi="Arial" w:cs="Arial"/>
          <w:noProof/>
        </w:rPr>
        <w:t>3</w:t>
      </w:r>
      <w:r w:rsidR="00AA622C" w:rsidRPr="002E3575">
        <w:rPr>
          <w:rFonts w:ascii="Arial" w:hAnsi="Arial" w:cs="Arial"/>
        </w:rPr>
        <w:fldChar w:fldCharType="end"/>
      </w:r>
      <w:r w:rsidR="00AA622C" w:rsidRPr="002E3575">
        <w:rPr>
          <w:rFonts w:ascii="Arial" w:hAnsi="Arial" w:cs="Arial"/>
        </w:rPr>
        <w:t>: The most frequently cited causes of incident reports received by CHIRP.</w:t>
      </w:r>
      <w:r>
        <w:rPr>
          <w:rFonts w:ascii="Arial" w:hAnsi="Arial" w:cs="Arial"/>
        </w:rPr>
        <w:tab/>
      </w:r>
    </w:p>
    <w:p w14:paraId="79D92B64" w14:textId="77777777" w:rsidR="00695DE0" w:rsidRPr="00695DE0" w:rsidRDefault="00695DE0" w:rsidP="00695DE0"/>
    <w:p w14:paraId="34ACC7ED" w14:textId="77777777" w:rsidR="00AE1FB2" w:rsidRPr="002E3575" w:rsidRDefault="00AE1FB2" w:rsidP="00AE1FB2">
      <w:pPr>
        <w:pStyle w:val="Heading3"/>
        <w:spacing w:before="0" w:after="120" w:line="276" w:lineRule="auto"/>
        <w:rPr>
          <w:rFonts w:ascii="Arial" w:hAnsi="Arial" w:cs="Arial"/>
        </w:rPr>
      </w:pPr>
      <w:r w:rsidRPr="002E3575">
        <w:rPr>
          <w:rFonts w:ascii="Arial" w:hAnsi="Arial" w:cs="Arial"/>
        </w:rPr>
        <w:t>Incident outcomes</w:t>
      </w:r>
    </w:p>
    <w:p w14:paraId="12765443" w14:textId="60C9365E" w:rsidR="00705F6C" w:rsidRDefault="00AE1FB2" w:rsidP="00AE1FB2">
      <w:pPr>
        <w:spacing w:after="120" w:line="276" w:lineRule="auto"/>
        <w:rPr>
          <w:rFonts w:ascii="Arial" w:hAnsi="Arial" w:cs="Arial"/>
        </w:rPr>
      </w:pPr>
      <w:r w:rsidRPr="002E3575">
        <w:rPr>
          <w:rFonts w:ascii="Arial" w:hAnsi="Arial" w:cs="Arial"/>
        </w:rPr>
        <w:t>The human cost of incidents is stark: over half of the incidents reported to CHIRP resulted in personal injury (29%) or death (24%</w:t>
      </w:r>
      <w:r>
        <w:rPr>
          <w:rFonts w:ascii="Arial" w:hAnsi="Arial" w:cs="Arial"/>
        </w:rPr>
        <w:t>)</w:t>
      </w:r>
      <w:r w:rsidRPr="002E3575">
        <w:rPr>
          <w:rFonts w:ascii="Arial" w:hAnsi="Arial" w:cs="Arial"/>
        </w:rPr>
        <w:t>.</w:t>
      </w:r>
      <w:r w:rsidR="00705F6C">
        <w:rPr>
          <w:rFonts w:ascii="Arial" w:hAnsi="Arial" w:cs="Arial"/>
        </w:rPr>
        <w:t xml:space="preserve"> While these findings likely overstate the overall severity of incident outcomes, the lack of a global system to accurately collate the number of fatalities at sea stymies efforts at precision. Even acknowledging their likely inaccuracy, they nevertheless highlight the moral imperative to learn from incidents, and the need to share this learning across organisational boundaries through neutral agents such as CHIRP.</w:t>
      </w:r>
    </w:p>
    <w:p w14:paraId="6269576B" w14:textId="1A939864" w:rsidR="00705F6C" w:rsidRDefault="00AE1FB2" w:rsidP="00AE1FB2">
      <w:pPr>
        <w:spacing w:after="120" w:line="276" w:lineRule="auto"/>
        <w:rPr>
          <w:rFonts w:ascii="Arial" w:hAnsi="Arial" w:cs="Arial"/>
        </w:rPr>
      </w:pPr>
      <w:r w:rsidRPr="002E3575">
        <w:rPr>
          <w:rFonts w:ascii="Arial" w:hAnsi="Arial" w:cs="Arial"/>
        </w:rPr>
        <w:t>34% of incidents resulted in costly damage to equipment. Environmental damage was the result of a further 5% of reported incidents. In only 8% of reported incidents was there a minimal consequence.</w:t>
      </w:r>
    </w:p>
    <w:p w14:paraId="67FEC392" w14:textId="77777777" w:rsidR="002E3575" w:rsidRPr="002E3575" w:rsidRDefault="002E3575" w:rsidP="002E3575">
      <w:pPr>
        <w:spacing w:after="120" w:line="276" w:lineRule="auto"/>
      </w:pPr>
    </w:p>
    <w:p w14:paraId="19D7D6BC" w14:textId="1E59CA19" w:rsidR="00F23A8D" w:rsidRPr="002E3575" w:rsidRDefault="00062997" w:rsidP="002E3575">
      <w:pPr>
        <w:pStyle w:val="Heading2"/>
        <w:spacing w:before="0" w:after="120" w:line="276" w:lineRule="auto"/>
        <w:rPr>
          <w:rFonts w:ascii="Arial" w:hAnsi="Arial" w:cs="Arial"/>
        </w:rPr>
      </w:pPr>
      <w:r w:rsidRPr="002E3575">
        <w:rPr>
          <w:rFonts w:ascii="Arial" w:hAnsi="Arial" w:cs="Arial"/>
        </w:rPr>
        <w:t>Analysis of Human Factors</w:t>
      </w:r>
    </w:p>
    <w:p w14:paraId="5C38910F" w14:textId="1B62964A" w:rsidR="00F23A8D" w:rsidRPr="002E3575" w:rsidRDefault="00F54C3F" w:rsidP="002E3575">
      <w:pPr>
        <w:spacing w:after="120" w:line="276" w:lineRule="auto"/>
        <w:rPr>
          <w:rFonts w:ascii="Arial" w:hAnsi="Arial" w:cs="Arial"/>
        </w:rPr>
      </w:pPr>
      <w:r w:rsidRPr="002E3575">
        <w:rPr>
          <w:rFonts w:ascii="Arial" w:hAnsi="Arial" w:cs="Arial"/>
        </w:rPr>
        <w:t xml:space="preserve">CHIRP analyses </w:t>
      </w:r>
      <w:r w:rsidR="00E630B3" w:rsidRPr="002E3575">
        <w:rPr>
          <w:rFonts w:ascii="Arial" w:hAnsi="Arial" w:cs="Arial"/>
        </w:rPr>
        <w:t xml:space="preserve">maritime </w:t>
      </w:r>
      <w:r w:rsidRPr="002E3575">
        <w:rPr>
          <w:rFonts w:ascii="Arial" w:hAnsi="Arial" w:cs="Arial"/>
        </w:rPr>
        <w:t>reports using the SHIELD</w:t>
      </w:r>
      <w:r w:rsidR="00695DE0">
        <w:rPr>
          <w:rStyle w:val="FootnoteReference"/>
          <w:rFonts w:ascii="Arial" w:hAnsi="Arial" w:cs="Arial"/>
        </w:rPr>
        <w:footnoteReference w:id="4"/>
      </w:r>
      <w:r w:rsidRPr="002E3575">
        <w:rPr>
          <w:rFonts w:ascii="Arial" w:hAnsi="Arial" w:cs="Arial"/>
        </w:rPr>
        <w:t xml:space="preserve"> </w:t>
      </w:r>
      <w:r w:rsidR="00E630B3" w:rsidRPr="002E3575">
        <w:rPr>
          <w:rFonts w:ascii="Arial" w:hAnsi="Arial" w:cs="Arial"/>
        </w:rPr>
        <w:t>h</w:t>
      </w:r>
      <w:r w:rsidRPr="002E3575">
        <w:rPr>
          <w:rFonts w:ascii="Arial" w:hAnsi="Arial" w:cs="Arial"/>
        </w:rPr>
        <w:t xml:space="preserve">uman </w:t>
      </w:r>
      <w:r w:rsidR="00E630B3" w:rsidRPr="002E3575">
        <w:rPr>
          <w:rFonts w:ascii="Arial" w:hAnsi="Arial" w:cs="Arial"/>
        </w:rPr>
        <w:t>f</w:t>
      </w:r>
      <w:r w:rsidRPr="002E3575">
        <w:rPr>
          <w:rFonts w:ascii="Arial" w:hAnsi="Arial" w:cs="Arial"/>
        </w:rPr>
        <w:t xml:space="preserve">actors taxonomy which has 144 factors across 4 hierarchical levels: Acts, Preconditions, Operational Leadership, and Organisation. </w:t>
      </w:r>
      <w:r w:rsidR="00E630B3" w:rsidRPr="002E3575">
        <w:rPr>
          <w:rFonts w:ascii="Arial" w:hAnsi="Arial" w:cs="Arial"/>
        </w:rPr>
        <w:t xml:space="preserve">These are then mapped to the more widely employed Deadly Dozen </w:t>
      </w:r>
      <w:r w:rsidR="00B07406" w:rsidRPr="002E3575">
        <w:rPr>
          <w:rFonts w:ascii="Arial" w:hAnsi="Arial" w:cs="Arial"/>
        </w:rPr>
        <w:t xml:space="preserve">prior to publication. </w:t>
      </w:r>
      <w:r w:rsidR="006007FE" w:rsidRPr="002E3575">
        <w:rPr>
          <w:rFonts w:ascii="Arial" w:hAnsi="Arial" w:cs="Arial"/>
        </w:rPr>
        <w:t xml:space="preserve">On average, each report contained 7 </w:t>
      </w:r>
      <w:r w:rsidR="00B07406" w:rsidRPr="002E3575">
        <w:rPr>
          <w:rFonts w:ascii="Arial" w:hAnsi="Arial" w:cs="Arial"/>
        </w:rPr>
        <w:t xml:space="preserve">SHIELD </w:t>
      </w:r>
      <w:r w:rsidR="006007FE" w:rsidRPr="002E3575">
        <w:rPr>
          <w:rFonts w:ascii="Arial" w:hAnsi="Arial" w:cs="Arial"/>
        </w:rPr>
        <w:t>factors, although up to 17</w:t>
      </w:r>
      <w:r w:rsidR="00B07406" w:rsidRPr="002E3575">
        <w:rPr>
          <w:rFonts w:ascii="Arial" w:hAnsi="Arial" w:cs="Arial"/>
        </w:rPr>
        <w:t xml:space="preserve"> </w:t>
      </w:r>
      <w:r w:rsidR="006007FE" w:rsidRPr="002E3575">
        <w:rPr>
          <w:rFonts w:ascii="Arial" w:hAnsi="Arial" w:cs="Arial"/>
        </w:rPr>
        <w:t>were identified in the most complex ca</w:t>
      </w:r>
      <w:del w:id="0" w:author="Hazel Lewis" w:date="2024-04-05T10:46:00Z">
        <w:r w:rsidR="006007FE" w:rsidRPr="002E3575" w:rsidDel="00CB3791">
          <w:rPr>
            <w:rFonts w:ascii="Arial" w:hAnsi="Arial" w:cs="Arial"/>
          </w:rPr>
          <w:delText>u</w:delText>
        </w:r>
      </w:del>
      <w:r w:rsidR="006007FE" w:rsidRPr="002E3575">
        <w:rPr>
          <w:rFonts w:ascii="Arial" w:hAnsi="Arial" w:cs="Arial"/>
        </w:rPr>
        <w:t xml:space="preserve">ses. </w:t>
      </w:r>
      <w:r w:rsidR="009B72B2" w:rsidRPr="002E3575">
        <w:rPr>
          <w:rFonts w:ascii="Arial" w:hAnsi="Arial" w:cs="Arial"/>
        </w:rPr>
        <w:t>Table 1. The most frequently identified SHIELD factors, and their mapping to the Deadly Dozen, are shown in table 1.</w:t>
      </w:r>
      <w:r w:rsidR="00B6590E" w:rsidRPr="002E3575">
        <w:rPr>
          <w:rFonts w:ascii="Arial" w:hAnsi="Arial" w:cs="Arial"/>
        </w:rPr>
        <w:t xml:space="preserve"> </w:t>
      </w:r>
    </w:p>
    <w:p w14:paraId="0AB7B46B" w14:textId="77777777" w:rsidR="00F23A8D" w:rsidRPr="002E3575" w:rsidRDefault="00F23A8D" w:rsidP="002E3575">
      <w:pPr>
        <w:spacing w:after="120" w:line="276" w:lineRule="auto"/>
        <w:rPr>
          <w:rFonts w:ascii="Arial" w:hAnsi="Arial" w:cs="Arial"/>
        </w:rPr>
      </w:pPr>
    </w:p>
    <w:tbl>
      <w:tblPr>
        <w:tblStyle w:val="TableGrid"/>
        <w:tblW w:w="0" w:type="auto"/>
        <w:jc w:val="center"/>
        <w:tblLook w:val="04A0" w:firstRow="1" w:lastRow="0" w:firstColumn="1" w:lastColumn="0" w:noHBand="0" w:noVBand="1"/>
      </w:tblPr>
      <w:tblGrid>
        <w:gridCol w:w="3752"/>
        <w:gridCol w:w="1472"/>
        <w:gridCol w:w="2573"/>
      </w:tblGrid>
      <w:tr w:rsidR="000A7FE0" w:rsidRPr="002E3575" w14:paraId="0D6ED58C" w14:textId="690DE251" w:rsidTr="002E3575">
        <w:trPr>
          <w:jc w:val="center"/>
        </w:trPr>
        <w:tc>
          <w:tcPr>
            <w:tcW w:w="0" w:type="auto"/>
            <w:shd w:val="clear" w:color="auto" w:fill="D9D9D9" w:themeFill="background1" w:themeFillShade="D9"/>
          </w:tcPr>
          <w:p w14:paraId="34E40933" w14:textId="1938036B" w:rsidR="003D46E7" w:rsidRPr="002E3575" w:rsidRDefault="009B72B2" w:rsidP="002E3575">
            <w:pPr>
              <w:spacing w:after="120"/>
              <w:jc w:val="center"/>
              <w:rPr>
                <w:rFonts w:ascii="Arial" w:hAnsi="Arial" w:cs="Arial"/>
                <w:b/>
                <w:bCs/>
                <w:sz w:val="20"/>
                <w:szCs w:val="20"/>
              </w:rPr>
            </w:pPr>
            <w:r w:rsidRPr="002E3575">
              <w:rPr>
                <w:rFonts w:ascii="Arial" w:hAnsi="Arial" w:cs="Arial"/>
                <w:b/>
                <w:bCs/>
                <w:sz w:val="20"/>
                <w:szCs w:val="20"/>
              </w:rPr>
              <w:lastRenderedPageBreak/>
              <w:t xml:space="preserve">SHIELD </w:t>
            </w:r>
            <w:r w:rsidR="003D46E7" w:rsidRPr="002E3575">
              <w:rPr>
                <w:rFonts w:ascii="Arial" w:hAnsi="Arial" w:cs="Arial"/>
                <w:b/>
                <w:bCs/>
                <w:sz w:val="20"/>
                <w:szCs w:val="20"/>
              </w:rPr>
              <w:t>Factor</w:t>
            </w:r>
          </w:p>
        </w:tc>
        <w:tc>
          <w:tcPr>
            <w:tcW w:w="0" w:type="auto"/>
            <w:shd w:val="clear" w:color="auto" w:fill="D9D9D9" w:themeFill="background1" w:themeFillShade="D9"/>
          </w:tcPr>
          <w:p w14:paraId="2B41C0D2" w14:textId="032C3DC9" w:rsidR="003D46E7" w:rsidRPr="002E3575" w:rsidRDefault="009B72B2" w:rsidP="002E3575">
            <w:pPr>
              <w:spacing w:after="120"/>
              <w:jc w:val="center"/>
              <w:rPr>
                <w:rFonts w:ascii="Arial" w:hAnsi="Arial" w:cs="Arial"/>
                <w:b/>
                <w:bCs/>
                <w:sz w:val="20"/>
                <w:szCs w:val="20"/>
              </w:rPr>
            </w:pPr>
            <w:r w:rsidRPr="002E3575">
              <w:rPr>
                <w:rFonts w:ascii="Arial" w:hAnsi="Arial" w:cs="Arial"/>
                <w:b/>
                <w:bCs/>
                <w:sz w:val="20"/>
                <w:szCs w:val="20"/>
              </w:rPr>
              <w:t xml:space="preserve">SHIELD </w:t>
            </w:r>
            <w:r w:rsidR="003D46E7" w:rsidRPr="002E3575">
              <w:rPr>
                <w:rFonts w:ascii="Arial" w:hAnsi="Arial" w:cs="Arial"/>
                <w:b/>
                <w:bCs/>
                <w:sz w:val="20"/>
                <w:szCs w:val="20"/>
              </w:rPr>
              <w:t>code</w:t>
            </w:r>
          </w:p>
        </w:tc>
        <w:tc>
          <w:tcPr>
            <w:tcW w:w="0" w:type="auto"/>
            <w:shd w:val="clear" w:color="auto" w:fill="D9D9D9" w:themeFill="background1" w:themeFillShade="D9"/>
          </w:tcPr>
          <w:p w14:paraId="54B028A6" w14:textId="1397B972" w:rsidR="003D46E7" w:rsidRPr="002E3575" w:rsidRDefault="003D46E7" w:rsidP="002E3575">
            <w:pPr>
              <w:tabs>
                <w:tab w:val="left" w:pos="327"/>
                <w:tab w:val="center" w:pos="742"/>
              </w:tabs>
              <w:spacing w:after="120"/>
              <w:rPr>
                <w:rFonts w:ascii="Arial" w:hAnsi="Arial" w:cs="Arial"/>
                <w:b/>
                <w:bCs/>
                <w:sz w:val="20"/>
                <w:szCs w:val="20"/>
              </w:rPr>
            </w:pPr>
            <w:r w:rsidRPr="002E3575">
              <w:rPr>
                <w:rFonts w:ascii="Arial" w:hAnsi="Arial" w:cs="Arial"/>
                <w:b/>
                <w:bCs/>
                <w:sz w:val="20"/>
                <w:szCs w:val="20"/>
              </w:rPr>
              <w:t>Deadly Dozen</w:t>
            </w:r>
            <w:r w:rsidR="00A02DD0" w:rsidRPr="002E3575">
              <w:rPr>
                <w:rFonts w:ascii="Arial" w:hAnsi="Arial" w:cs="Arial"/>
                <w:b/>
                <w:bCs/>
                <w:sz w:val="20"/>
                <w:szCs w:val="20"/>
              </w:rPr>
              <w:t xml:space="preserve"> equivalent</w:t>
            </w:r>
          </w:p>
        </w:tc>
      </w:tr>
      <w:tr w:rsidR="000A7FE0" w:rsidRPr="002E3575" w14:paraId="46083112" w14:textId="69FF7EF8" w:rsidTr="002E3575">
        <w:trPr>
          <w:jc w:val="center"/>
        </w:trPr>
        <w:tc>
          <w:tcPr>
            <w:tcW w:w="0" w:type="auto"/>
            <w:shd w:val="clear" w:color="auto" w:fill="F2F2F2" w:themeFill="background1" w:themeFillShade="F2"/>
          </w:tcPr>
          <w:p w14:paraId="1FAEDE25" w14:textId="6C7352C0" w:rsidR="003D46E7" w:rsidRPr="002E3575" w:rsidRDefault="003D46E7" w:rsidP="002E3575">
            <w:pPr>
              <w:spacing w:after="120"/>
              <w:rPr>
                <w:rFonts w:ascii="Arial" w:hAnsi="Arial" w:cs="Arial"/>
                <w:b/>
                <w:bCs/>
                <w:sz w:val="20"/>
                <w:szCs w:val="20"/>
              </w:rPr>
            </w:pPr>
            <w:r w:rsidRPr="002E3575">
              <w:rPr>
                <w:rFonts w:ascii="Arial" w:hAnsi="Arial" w:cs="Arial"/>
                <w:b/>
                <w:bCs/>
                <w:sz w:val="20"/>
                <w:szCs w:val="20"/>
              </w:rPr>
              <w:t>Acts</w:t>
            </w:r>
          </w:p>
        </w:tc>
        <w:tc>
          <w:tcPr>
            <w:tcW w:w="0" w:type="auto"/>
            <w:shd w:val="clear" w:color="auto" w:fill="F2F2F2" w:themeFill="background1" w:themeFillShade="F2"/>
          </w:tcPr>
          <w:p w14:paraId="128CFE65" w14:textId="77777777" w:rsidR="003D46E7" w:rsidRPr="002E3575" w:rsidRDefault="003D46E7" w:rsidP="002E3575">
            <w:pPr>
              <w:spacing w:after="120"/>
              <w:jc w:val="center"/>
              <w:rPr>
                <w:rFonts w:ascii="Arial" w:hAnsi="Arial" w:cs="Arial"/>
                <w:b/>
                <w:bCs/>
                <w:sz w:val="20"/>
                <w:szCs w:val="20"/>
              </w:rPr>
            </w:pPr>
          </w:p>
        </w:tc>
        <w:tc>
          <w:tcPr>
            <w:tcW w:w="0" w:type="auto"/>
            <w:shd w:val="clear" w:color="auto" w:fill="F2F2F2" w:themeFill="background1" w:themeFillShade="F2"/>
          </w:tcPr>
          <w:p w14:paraId="09B6D6D3" w14:textId="77777777" w:rsidR="003D46E7" w:rsidRPr="002E3575" w:rsidRDefault="003D46E7" w:rsidP="002E3575">
            <w:pPr>
              <w:spacing w:after="120"/>
              <w:jc w:val="center"/>
              <w:rPr>
                <w:rFonts w:ascii="Arial" w:hAnsi="Arial" w:cs="Arial"/>
                <w:b/>
                <w:bCs/>
                <w:sz w:val="20"/>
                <w:szCs w:val="20"/>
              </w:rPr>
            </w:pPr>
          </w:p>
        </w:tc>
      </w:tr>
      <w:tr w:rsidR="000A7FE0" w:rsidRPr="002E3575" w14:paraId="5B317F75" w14:textId="77777777" w:rsidTr="002E3575">
        <w:trPr>
          <w:jc w:val="center"/>
        </w:trPr>
        <w:tc>
          <w:tcPr>
            <w:tcW w:w="0" w:type="auto"/>
            <w:vAlign w:val="bottom"/>
          </w:tcPr>
          <w:p w14:paraId="74889DA2" w14:textId="77777777" w:rsidR="00422971" w:rsidRPr="002E3575" w:rsidRDefault="00422971" w:rsidP="002E3575">
            <w:pPr>
              <w:spacing w:after="120"/>
              <w:jc w:val="right"/>
              <w:rPr>
                <w:rFonts w:ascii="Arial" w:hAnsi="Arial" w:cs="Arial"/>
                <w:sz w:val="20"/>
                <w:szCs w:val="20"/>
              </w:rPr>
            </w:pPr>
            <w:r w:rsidRPr="002E3575">
              <w:rPr>
                <w:rFonts w:ascii="Arial" w:hAnsi="Arial" w:cs="Arial"/>
                <w:sz w:val="20"/>
                <w:szCs w:val="20"/>
              </w:rPr>
              <w:t>Incorrect decision or plan</w:t>
            </w:r>
          </w:p>
        </w:tc>
        <w:tc>
          <w:tcPr>
            <w:tcW w:w="0" w:type="auto"/>
            <w:vAlign w:val="bottom"/>
          </w:tcPr>
          <w:p w14:paraId="38145719" w14:textId="77777777" w:rsidR="00422971" w:rsidRPr="002E3575" w:rsidRDefault="00422971" w:rsidP="002E3575">
            <w:pPr>
              <w:spacing w:after="120"/>
              <w:rPr>
                <w:rFonts w:ascii="Arial" w:hAnsi="Arial" w:cs="Arial"/>
                <w:sz w:val="20"/>
                <w:szCs w:val="20"/>
              </w:rPr>
            </w:pPr>
            <w:r w:rsidRPr="002E3575">
              <w:rPr>
                <w:rFonts w:ascii="Arial" w:hAnsi="Arial" w:cs="Arial"/>
                <w:sz w:val="20"/>
                <w:szCs w:val="20"/>
              </w:rPr>
              <w:t>AD1</w:t>
            </w:r>
          </w:p>
        </w:tc>
        <w:tc>
          <w:tcPr>
            <w:tcW w:w="0" w:type="auto"/>
          </w:tcPr>
          <w:p w14:paraId="7F5E2EAC" w14:textId="77777777" w:rsidR="00422971" w:rsidRPr="002E3575" w:rsidRDefault="00422971" w:rsidP="002E3575">
            <w:pPr>
              <w:spacing w:after="120"/>
              <w:rPr>
                <w:rFonts w:ascii="Arial" w:hAnsi="Arial" w:cs="Arial"/>
                <w:sz w:val="20"/>
                <w:szCs w:val="20"/>
              </w:rPr>
            </w:pPr>
            <w:r w:rsidRPr="002E3575">
              <w:rPr>
                <w:rFonts w:ascii="Arial" w:hAnsi="Arial" w:cs="Arial"/>
                <w:sz w:val="20"/>
                <w:szCs w:val="20"/>
              </w:rPr>
              <w:t>Local Practices</w:t>
            </w:r>
          </w:p>
        </w:tc>
      </w:tr>
      <w:tr w:rsidR="000A7FE0" w:rsidRPr="002E3575" w14:paraId="2E08751E" w14:textId="77777777" w:rsidTr="002E3575">
        <w:trPr>
          <w:jc w:val="center"/>
        </w:trPr>
        <w:tc>
          <w:tcPr>
            <w:tcW w:w="0" w:type="auto"/>
            <w:vAlign w:val="bottom"/>
          </w:tcPr>
          <w:p w14:paraId="609DF8D6" w14:textId="77777777" w:rsidR="00422971" w:rsidRPr="002E3575" w:rsidRDefault="00422971" w:rsidP="002E3575">
            <w:pPr>
              <w:spacing w:after="120"/>
              <w:jc w:val="right"/>
              <w:rPr>
                <w:rFonts w:ascii="Arial" w:hAnsi="Arial" w:cs="Arial"/>
                <w:sz w:val="20"/>
                <w:szCs w:val="20"/>
              </w:rPr>
            </w:pPr>
            <w:r w:rsidRPr="002E3575">
              <w:rPr>
                <w:rFonts w:ascii="Arial" w:hAnsi="Arial" w:cs="Arial"/>
                <w:sz w:val="20"/>
                <w:szCs w:val="20"/>
              </w:rPr>
              <w:t>No transmission of information</w:t>
            </w:r>
          </w:p>
        </w:tc>
        <w:tc>
          <w:tcPr>
            <w:tcW w:w="0" w:type="auto"/>
            <w:vAlign w:val="bottom"/>
          </w:tcPr>
          <w:p w14:paraId="27600994" w14:textId="77777777" w:rsidR="00422971" w:rsidRPr="002E3575" w:rsidRDefault="00422971" w:rsidP="002E3575">
            <w:pPr>
              <w:spacing w:after="120"/>
              <w:rPr>
                <w:rFonts w:ascii="Arial" w:hAnsi="Arial" w:cs="Arial"/>
                <w:sz w:val="20"/>
                <w:szCs w:val="20"/>
              </w:rPr>
            </w:pPr>
            <w:r w:rsidRPr="002E3575">
              <w:rPr>
                <w:rFonts w:ascii="Arial" w:hAnsi="Arial" w:cs="Arial"/>
                <w:sz w:val="20"/>
                <w:szCs w:val="20"/>
              </w:rPr>
              <w:t>AC2</w:t>
            </w:r>
          </w:p>
        </w:tc>
        <w:tc>
          <w:tcPr>
            <w:tcW w:w="0" w:type="auto"/>
          </w:tcPr>
          <w:p w14:paraId="2A5C3275" w14:textId="77777777" w:rsidR="00422971" w:rsidRPr="002E3575" w:rsidRDefault="00422971" w:rsidP="002E3575">
            <w:pPr>
              <w:spacing w:after="120"/>
              <w:rPr>
                <w:rFonts w:ascii="Arial" w:hAnsi="Arial" w:cs="Arial"/>
                <w:sz w:val="20"/>
                <w:szCs w:val="20"/>
              </w:rPr>
            </w:pPr>
            <w:r w:rsidRPr="002E3575">
              <w:rPr>
                <w:rFonts w:ascii="Arial" w:hAnsi="Arial" w:cs="Arial"/>
                <w:sz w:val="20"/>
                <w:szCs w:val="20"/>
              </w:rPr>
              <w:t>Communication</w:t>
            </w:r>
          </w:p>
        </w:tc>
      </w:tr>
      <w:tr w:rsidR="000A7FE0" w:rsidRPr="002E3575" w14:paraId="16017E28" w14:textId="77777777" w:rsidTr="002E3575">
        <w:trPr>
          <w:jc w:val="center"/>
        </w:trPr>
        <w:tc>
          <w:tcPr>
            <w:tcW w:w="0" w:type="auto"/>
            <w:vAlign w:val="bottom"/>
          </w:tcPr>
          <w:p w14:paraId="1581C5BC" w14:textId="77777777" w:rsidR="00422971" w:rsidRPr="002E3575" w:rsidRDefault="00422971" w:rsidP="002E3575">
            <w:pPr>
              <w:spacing w:after="120"/>
              <w:jc w:val="right"/>
              <w:rPr>
                <w:rFonts w:ascii="Arial" w:hAnsi="Arial" w:cs="Arial"/>
                <w:sz w:val="20"/>
                <w:szCs w:val="20"/>
              </w:rPr>
            </w:pPr>
            <w:r w:rsidRPr="002E3575">
              <w:rPr>
                <w:rFonts w:ascii="Arial" w:hAnsi="Arial" w:cs="Arial"/>
                <w:sz w:val="20"/>
                <w:szCs w:val="20"/>
              </w:rPr>
              <w:t>Workaround in normal conditions</w:t>
            </w:r>
          </w:p>
        </w:tc>
        <w:tc>
          <w:tcPr>
            <w:tcW w:w="0" w:type="auto"/>
            <w:vAlign w:val="bottom"/>
          </w:tcPr>
          <w:p w14:paraId="2E8B7BDD" w14:textId="77777777" w:rsidR="00422971" w:rsidRPr="002E3575" w:rsidRDefault="00422971" w:rsidP="002E3575">
            <w:pPr>
              <w:spacing w:after="120"/>
              <w:rPr>
                <w:rFonts w:ascii="Arial" w:hAnsi="Arial" w:cs="Arial"/>
                <w:sz w:val="20"/>
                <w:szCs w:val="20"/>
              </w:rPr>
            </w:pPr>
            <w:r w:rsidRPr="002E3575">
              <w:rPr>
                <w:rFonts w:ascii="Arial" w:hAnsi="Arial" w:cs="Arial"/>
                <w:sz w:val="20"/>
                <w:szCs w:val="20"/>
              </w:rPr>
              <w:t>AI1</w:t>
            </w:r>
          </w:p>
        </w:tc>
        <w:tc>
          <w:tcPr>
            <w:tcW w:w="0" w:type="auto"/>
          </w:tcPr>
          <w:p w14:paraId="381B9A76" w14:textId="77777777" w:rsidR="00422971" w:rsidRPr="002E3575" w:rsidRDefault="00422971" w:rsidP="002E3575">
            <w:pPr>
              <w:spacing w:after="120"/>
              <w:rPr>
                <w:rFonts w:ascii="Arial" w:hAnsi="Arial" w:cs="Arial"/>
                <w:sz w:val="20"/>
                <w:szCs w:val="20"/>
              </w:rPr>
            </w:pPr>
            <w:r w:rsidRPr="002E3575">
              <w:rPr>
                <w:rFonts w:ascii="Arial" w:hAnsi="Arial" w:cs="Arial"/>
                <w:sz w:val="20"/>
                <w:szCs w:val="20"/>
              </w:rPr>
              <w:t>Deviation</w:t>
            </w:r>
          </w:p>
        </w:tc>
      </w:tr>
      <w:tr w:rsidR="000A7FE0" w:rsidRPr="002E3575" w14:paraId="6D1FDE18" w14:textId="2FC4C825" w:rsidTr="002E3575">
        <w:trPr>
          <w:jc w:val="center"/>
        </w:trPr>
        <w:tc>
          <w:tcPr>
            <w:tcW w:w="0" w:type="auto"/>
            <w:vAlign w:val="bottom"/>
          </w:tcPr>
          <w:p w14:paraId="1418B102" w14:textId="77777777" w:rsidR="003D46E7" w:rsidRPr="002E3575" w:rsidRDefault="003D46E7" w:rsidP="002E3575">
            <w:pPr>
              <w:spacing w:after="120"/>
              <w:jc w:val="right"/>
              <w:rPr>
                <w:rFonts w:ascii="Arial" w:hAnsi="Arial" w:cs="Arial"/>
                <w:sz w:val="20"/>
                <w:szCs w:val="20"/>
              </w:rPr>
            </w:pPr>
            <w:r w:rsidRPr="002E3575">
              <w:rPr>
                <w:rFonts w:ascii="Arial" w:hAnsi="Arial" w:cs="Arial"/>
                <w:sz w:val="20"/>
                <w:szCs w:val="20"/>
              </w:rPr>
              <w:t>No/wrong/late visual detection</w:t>
            </w:r>
          </w:p>
        </w:tc>
        <w:tc>
          <w:tcPr>
            <w:tcW w:w="0" w:type="auto"/>
            <w:vAlign w:val="bottom"/>
          </w:tcPr>
          <w:p w14:paraId="124B4843" w14:textId="77777777" w:rsidR="003D46E7" w:rsidRPr="002E3575" w:rsidRDefault="003D46E7" w:rsidP="002E3575">
            <w:pPr>
              <w:spacing w:after="120"/>
              <w:rPr>
                <w:rFonts w:ascii="Arial" w:hAnsi="Arial" w:cs="Arial"/>
                <w:sz w:val="20"/>
                <w:szCs w:val="20"/>
              </w:rPr>
            </w:pPr>
            <w:r w:rsidRPr="002E3575">
              <w:rPr>
                <w:rFonts w:ascii="Arial" w:hAnsi="Arial" w:cs="Arial"/>
                <w:sz w:val="20"/>
                <w:szCs w:val="20"/>
              </w:rPr>
              <w:t>AP1</w:t>
            </w:r>
          </w:p>
        </w:tc>
        <w:tc>
          <w:tcPr>
            <w:tcW w:w="0" w:type="auto"/>
          </w:tcPr>
          <w:p w14:paraId="2B3F074A" w14:textId="28D6CDB3" w:rsidR="003D46E7" w:rsidRPr="002E3575" w:rsidRDefault="003D46E7" w:rsidP="002E3575">
            <w:pPr>
              <w:spacing w:after="120"/>
              <w:rPr>
                <w:rFonts w:ascii="Arial" w:hAnsi="Arial" w:cs="Arial"/>
                <w:sz w:val="20"/>
                <w:szCs w:val="20"/>
              </w:rPr>
            </w:pPr>
            <w:r w:rsidRPr="002E3575">
              <w:rPr>
                <w:rFonts w:ascii="Arial" w:hAnsi="Arial" w:cs="Arial"/>
                <w:sz w:val="20"/>
                <w:szCs w:val="20"/>
              </w:rPr>
              <w:t>Situational Awareness</w:t>
            </w:r>
          </w:p>
        </w:tc>
      </w:tr>
      <w:tr w:rsidR="000A7FE0" w:rsidRPr="002E3575" w14:paraId="2F47D2A0" w14:textId="3B47ADC9" w:rsidTr="002E3575">
        <w:trPr>
          <w:jc w:val="center"/>
        </w:trPr>
        <w:tc>
          <w:tcPr>
            <w:tcW w:w="0" w:type="auto"/>
            <w:vAlign w:val="bottom"/>
          </w:tcPr>
          <w:p w14:paraId="19F2F50E" w14:textId="77777777" w:rsidR="00761C71" w:rsidRPr="002E3575" w:rsidRDefault="00761C71" w:rsidP="002E3575">
            <w:pPr>
              <w:spacing w:after="120"/>
              <w:jc w:val="right"/>
              <w:rPr>
                <w:rFonts w:ascii="Arial" w:hAnsi="Arial" w:cs="Arial"/>
                <w:sz w:val="20"/>
                <w:szCs w:val="20"/>
              </w:rPr>
            </w:pPr>
            <w:r w:rsidRPr="002E3575">
              <w:rPr>
                <w:rFonts w:ascii="Arial" w:hAnsi="Arial" w:cs="Arial"/>
                <w:sz w:val="20"/>
                <w:szCs w:val="20"/>
              </w:rPr>
              <w:t>No/wrong/late detection by other means</w:t>
            </w:r>
          </w:p>
        </w:tc>
        <w:tc>
          <w:tcPr>
            <w:tcW w:w="0" w:type="auto"/>
            <w:vAlign w:val="bottom"/>
          </w:tcPr>
          <w:p w14:paraId="18AFE744" w14:textId="77777777" w:rsidR="00761C71" w:rsidRPr="002E3575" w:rsidRDefault="00761C71" w:rsidP="002E3575">
            <w:pPr>
              <w:spacing w:after="120"/>
              <w:rPr>
                <w:rFonts w:ascii="Arial" w:hAnsi="Arial" w:cs="Arial"/>
                <w:sz w:val="20"/>
                <w:szCs w:val="20"/>
              </w:rPr>
            </w:pPr>
            <w:r w:rsidRPr="002E3575">
              <w:rPr>
                <w:rFonts w:ascii="Arial" w:hAnsi="Arial" w:cs="Arial"/>
                <w:sz w:val="20"/>
                <w:szCs w:val="20"/>
              </w:rPr>
              <w:t>AP4</w:t>
            </w:r>
          </w:p>
        </w:tc>
        <w:tc>
          <w:tcPr>
            <w:tcW w:w="0" w:type="auto"/>
          </w:tcPr>
          <w:p w14:paraId="47E2D0F6" w14:textId="3670837F" w:rsidR="00761C71" w:rsidRPr="002E3575" w:rsidRDefault="00761C71" w:rsidP="002E3575">
            <w:pPr>
              <w:spacing w:after="120"/>
              <w:rPr>
                <w:rFonts w:ascii="Arial" w:hAnsi="Arial" w:cs="Arial"/>
                <w:sz w:val="20"/>
                <w:szCs w:val="20"/>
              </w:rPr>
            </w:pPr>
            <w:r w:rsidRPr="002E3575">
              <w:rPr>
                <w:rFonts w:ascii="Arial" w:hAnsi="Arial" w:cs="Arial"/>
                <w:sz w:val="20"/>
                <w:szCs w:val="20"/>
              </w:rPr>
              <w:t>Situational Awareness</w:t>
            </w:r>
          </w:p>
        </w:tc>
      </w:tr>
      <w:tr w:rsidR="000A7FE0" w:rsidRPr="002E3575" w14:paraId="4FBF7838" w14:textId="67C7FB9D" w:rsidTr="002E3575">
        <w:trPr>
          <w:jc w:val="center"/>
        </w:trPr>
        <w:tc>
          <w:tcPr>
            <w:tcW w:w="0" w:type="auto"/>
            <w:shd w:val="clear" w:color="auto" w:fill="F2F2F2" w:themeFill="background1" w:themeFillShade="F2"/>
            <w:vAlign w:val="bottom"/>
          </w:tcPr>
          <w:p w14:paraId="3FD0D17B" w14:textId="0309789E" w:rsidR="00761C71" w:rsidRPr="002E3575" w:rsidRDefault="00761C71" w:rsidP="002E3575">
            <w:pPr>
              <w:spacing w:after="120"/>
              <w:rPr>
                <w:rFonts w:ascii="Arial" w:hAnsi="Arial" w:cs="Arial"/>
                <w:b/>
                <w:bCs/>
                <w:sz w:val="20"/>
                <w:szCs w:val="20"/>
              </w:rPr>
            </w:pPr>
            <w:r w:rsidRPr="002E3575">
              <w:rPr>
                <w:rFonts w:ascii="Arial" w:hAnsi="Arial" w:cs="Arial"/>
                <w:b/>
                <w:bCs/>
                <w:sz w:val="20"/>
                <w:szCs w:val="20"/>
              </w:rPr>
              <w:t>Preconditions</w:t>
            </w:r>
          </w:p>
        </w:tc>
        <w:tc>
          <w:tcPr>
            <w:tcW w:w="0" w:type="auto"/>
            <w:shd w:val="clear" w:color="auto" w:fill="F2F2F2" w:themeFill="background1" w:themeFillShade="F2"/>
            <w:vAlign w:val="bottom"/>
          </w:tcPr>
          <w:p w14:paraId="49013E4A" w14:textId="77777777" w:rsidR="00761C71" w:rsidRPr="002E3575" w:rsidRDefault="00761C71" w:rsidP="002E3575">
            <w:pPr>
              <w:spacing w:after="120"/>
              <w:rPr>
                <w:rFonts w:ascii="Arial" w:hAnsi="Arial" w:cs="Arial"/>
                <w:b/>
                <w:bCs/>
                <w:sz w:val="20"/>
                <w:szCs w:val="20"/>
              </w:rPr>
            </w:pPr>
          </w:p>
        </w:tc>
        <w:tc>
          <w:tcPr>
            <w:tcW w:w="0" w:type="auto"/>
            <w:shd w:val="clear" w:color="auto" w:fill="F2F2F2" w:themeFill="background1" w:themeFillShade="F2"/>
          </w:tcPr>
          <w:p w14:paraId="7E0CB0D7" w14:textId="77777777" w:rsidR="00761C71" w:rsidRPr="002E3575" w:rsidRDefault="00761C71" w:rsidP="002E3575">
            <w:pPr>
              <w:spacing w:after="120"/>
              <w:rPr>
                <w:rFonts w:ascii="Arial" w:hAnsi="Arial" w:cs="Arial"/>
                <w:b/>
                <w:bCs/>
                <w:sz w:val="20"/>
                <w:szCs w:val="20"/>
              </w:rPr>
            </w:pPr>
          </w:p>
        </w:tc>
      </w:tr>
      <w:tr w:rsidR="000A7FE0" w:rsidRPr="002E3575" w14:paraId="5782E237" w14:textId="77777777" w:rsidTr="002E3575">
        <w:tblPrEx>
          <w:jc w:val="left"/>
        </w:tblPrEx>
        <w:tc>
          <w:tcPr>
            <w:tcW w:w="0" w:type="auto"/>
          </w:tcPr>
          <w:p w14:paraId="111E3BC6" w14:textId="77777777" w:rsidR="00422971" w:rsidRPr="002E3575" w:rsidRDefault="00422971" w:rsidP="002E3575">
            <w:pPr>
              <w:spacing w:after="120"/>
              <w:jc w:val="right"/>
              <w:rPr>
                <w:rFonts w:ascii="Arial" w:hAnsi="Arial" w:cs="Arial"/>
                <w:sz w:val="20"/>
                <w:szCs w:val="20"/>
              </w:rPr>
            </w:pPr>
            <w:r w:rsidRPr="002E3575">
              <w:rPr>
                <w:rFonts w:ascii="Arial" w:hAnsi="Arial" w:cs="Arial"/>
                <w:sz w:val="20"/>
                <w:szCs w:val="20"/>
              </w:rPr>
              <w:t>Inattention</w:t>
            </w:r>
          </w:p>
        </w:tc>
        <w:tc>
          <w:tcPr>
            <w:tcW w:w="0" w:type="auto"/>
            <w:vAlign w:val="bottom"/>
          </w:tcPr>
          <w:p w14:paraId="4FE7CA82" w14:textId="77777777" w:rsidR="00422971" w:rsidRPr="002E3575" w:rsidRDefault="00422971" w:rsidP="002E3575">
            <w:pPr>
              <w:spacing w:after="120"/>
              <w:rPr>
                <w:rFonts w:ascii="Arial" w:hAnsi="Arial" w:cs="Arial"/>
                <w:sz w:val="20"/>
                <w:szCs w:val="20"/>
              </w:rPr>
            </w:pPr>
            <w:r w:rsidRPr="002E3575">
              <w:rPr>
                <w:rFonts w:ascii="Arial" w:hAnsi="Arial" w:cs="Arial"/>
                <w:sz w:val="20"/>
                <w:szCs w:val="20"/>
              </w:rPr>
              <w:t>PAW4</w:t>
            </w:r>
          </w:p>
        </w:tc>
        <w:tc>
          <w:tcPr>
            <w:tcW w:w="0" w:type="auto"/>
          </w:tcPr>
          <w:p w14:paraId="0A50C42E" w14:textId="77777777" w:rsidR="00422971" w:rsidRPr="002E3575" w:rsidRDefault="00422971" w:rsidP="002E3575">
            <w:pPr>
              <w:spacing w:after="120"/>
              <w:rPr>
                <w:rFonts w:ascii="Arial" w:hAnsi="Arial" w:cs="Arial"/>
                <w:sz w:val="20"/>
                <w:szCs w:val="20"/>
              </w:rPr>
            </w:pPr>
            <w:r w:rsidRPr="002E3575">
              <w:rPr>
                <w:rFonts w:ascii="Arial" w:hAnsi="Arial" w:cs="Arial"/>
                <w:sz w:val="20"/>
                <w:szCs w:val="20"/>
              </w:rPr>
              <w:t>Distraction</w:t>
            </w:r>
          </w:p>
        </w:tc>
      </w:tr>
      <w:tr w:rsidR="00CA4E19" w:rsidRPr="002E3575" w14:paraId="01D13C40" w14:textId="77777777" w:rsidTr="002E3575">
        <w:trPr>
          <w:jc w:val="center"/>
        </w:trPr>
        <w:tc>
          <w:tcPr>
            <w:tcW w:w="0" w:type="auto"/>
            <w:vAlign w:val="bottom"/>
          </w:tcPr>
          <w:p w14:paraId="5FFB0AD8" w14:textId="77777777" w:rsidR="00CA4E19" w:rsidRPr="002E3575" w:rsidRDefault="00CA4E19" w:rsidP="002E3575">
            <w:pPr>
              <w:spacing w:after="120"/>
              <w:jc w:val="right"/>
              <w:rPr>
                <w:rFonts w:ascii="Arial" w:hAnsi="Arial" w:cs="Arial"/>
                <w:sz w:val="20"/>
                <w:szCs w:val="20"/>
              </w:rPr>
            </w:pPr>
            <w:r w:rsidRPr="002E3575">
              <w:rPr>
                <w:rFonts w:ascii="Arial" w:hAnsi="Arial" w:cs="Arial"/>
                <w:sz w:val="20"/>
                <w:szCs w:val="20"/>
              </w:rPr>
              <w:t>Risk underestimation</w:t>
            </w:r>
          </w:p>
        </w:tc>
        <w:tc>
          <w:tcPr>
            <w:tcW w:w="0" w:type="auto"/>
            <w:vAlign w:val="bottom"/>
          </w:tcPr>
          <w:p w14:paraId="3CDBDF8E" w14:textId="77777777" w:rsidR="00CA4E19" w:rsidRPr="002E3575" w:rsidRDefault="00CA4E19" w:rsidP="002E3575">
            <w:pPr>
              <w:spacing w:after="120"/>
              <w:rPr>
                <w:rFonts w:ascii="Arial" w:hAnsi="Arial" w:cs="Arial"/>
                <w:sz w:val="20"/>
                <w:szCs w:val="20"/>
              </w:rPr>
            </w:pPr>
            <w:r w:rsidRPr="002E3575">
              <w:rPr>
                <w:rFonts w:ascii="Arial" w:hAnsi="Arial" w:cs="Arial"/>
                <w:sz w:val="20"/>
                <w:szCs w:val="20"/>
              </w:rPr>
              <w:t>PPF7</w:t>
            </w:r>
          </w:p>
        </w:tc>
        <w:tc>
          <w:tcPr>
            <w:tcW w:w="0" w:type="auto"/>
          </w:tcPr>
          <w:p w14:paraId="5A1C1151" w14:textId="77777777" w:rsidR="00CA4E19" w:rsidRPr="002E3575" w:rsidRDefault="00CA4E19" w:rsidP="002E3575">
            <w:pPr>
              <w:spacing w:after="120"/>
              <w:rPr>
                <w:rFonts w:ascii="Arial" w:hAnsi="Arial" w:cs="Arial"/>
                <w:sz w:val="20"/>
                <w:szCs w:val="20"/>
              </w:rPr>
            </w:pPr>
            <w:r w:rsidRPr="002E3575">
              <w:rPr>
                <w:rFonts w:ascii="Arial" w:hAnsi="Arial" w:cs="Arial"/>
                <w:sz w:val="20"/>
                <w:szCs w:val="20"/>
              </w:rPr>
              <w:t>Complacency</w:t>
            </w:r>
          </w:p>
        </w:tc>
      </w:tr>
      <w:tr w:rsidR="000A7FE0" w:rsidRPr="002E3575" w14:paraId="68CFAE5F" w14:textId="77777777" w:rsidTr="002E3575">
        <w:tblPrEx>
          <w:jc w:val="left"/>
        </w:tblPrEx>
        <w:tc>
          <w:tcPr>
            <w:tcW w:w="0" w:type="auto"/>
          </w:tcPr>
          <w:p w14:paraId="7B414CEF" w14:textId="77777777" w:rsidR="00CE505E" w:rsidRPr="002E3575" w:rsidRDefault="00CE505E" w:rsidP="002E3575">
            <w:pPr>
              <w:spacing w:after="120"/>
              <w:jc w:val="right"/>
              <w:rPr>
                <w:rFonts w:ascii="Arial" w:hAnsi="Arial" w:cs="Arial"/>
                <w:sz w:val="20"/>
                <w:szCs w:val="20"/>
              </w:rPr>
            </w:pPr>
            <w:r w:rsidRPr="002E3575">
              <w:rPr>
                <w:rFonts w:ascii="Arial" w:hAnsi="Arial" w:cs="Arial"/>
                <w:sz w:val="20"/>
                <w:szCs w:val="20"/>
              </w:rPr>
              <w:t>No cross-check or speaking up</w:t>
            </w:r>
          </w:p>
        </w:tc>
        <w:tc>
          <w:tcPr>
            <w:tcW w:w="0" w:type="auto"/>
            <w:vAlign w:val="bottom"/>
          </w:tcPr>
          <w:p w14:paraId="133155BA" w14:textId="77777777" w:rsidR="00CE505E" w:rsidRPr="002E3575" w:rsidRDefault="00CE505E" w:rsidP="002E3575">
            <w:pPr>
              <w:spacing w:after="120"/>
              <w:rPr>
                <w:rFonts w:ascii="Arial" w:hAnsi="Arial" w:cs="Arial"/>
                <w:sz w:val="20"/>
                <w:szCs w:val="20"/>
              </w:rPr>
            </w:pPr>
            <w:r w:rsidRPr="002E3575">
              <w:rPr>
                <w:rFonts w:ascii="Arial" w:hAnsi="Arial" w:cs="Arial"/>
                <w:sz w:val="20"/>
                <w:szCs w:val="20"/>
              </w:rPr>
              <w:t>PTG2</w:t>
            </w:r>
          </w:p>
        </w:tc>
        <w:tc>
          <w:tcPr>
            <w:tcW w:w="0" w:type="auto"/>
          </w:tcPr>
          <w:p w14:paraId="66B27F6F" w14:textId="77777777" w:rsidR="00CE505E" w:rsidRPr="002E3575" w:rsidRDefault="00CE505E" w:rsidP="002E3575">
            <w:pPr>
              <w:spacing w:after="120"/>
              <w:rPr>
                <w:rFonts w:ascii="Arial" w:hAnsi="Arial" w:cs="Arial"/>
                <w:sz w:val="20"/>
                <w:szCs w:val="20"/>
              </w:rPr>
            </w:pPr>
            <w:r w:rsidRPr="002E3575">
              <w:rPr>
                <w:rFonts w:ascii="Arial" w:hAnsi="Arial" w:cs="Arial"/>
                <w:sz w:val="20"/>
                <w:szCs w:val="20"/>
              </w:rPr>
              <w:t>Alerting</w:t>
            </w:r>
          </w:p>
        </w:tc>
      </w:tr>
      <w:tr w:rsidR="000A7FE0" w:rsidRPr="002E3575" w14:paraId="0B7FEB56" w14:textId="751BD6C2" w:rsidTr="002E3575">
        <w:trPr>
          <w:jc w:val="center"/>
        </w:trPr>
        <w:tc>
          <w:tcPr>
            <w:tcW w:w="0" w:type="auto"/>
            <w:shd w:val="clear" w:color="auto" w:fill="F2F2F2" w:themeFill="background1" w:themeFillShade="F2"/>
            <w:vAlign w:val="bottom"/>
          </w:tcPr>
          <w:p w14:paraId="2D2029B0" w14:textId="7542E0B3" w:rsidR="00761C71" w:rsidRPr="002E3575" w:rsidRDefault="00761C71" w:rsidP="002E3575">
            <w:pPr>
              <w:spacing w:after="120"/>
              <w:rPr>
                <w:rFonts w:ascii="Arial" w:hAnsi="Arial" w:cs="Arial"/>
                <w:b/>
                <w:bCs/>
                <w:sz w:val="20"/>
                <w:szCs w:val="20"/>
              </w:rPr>
            </w:pPr>
            <w:r w:rsidRPr="002E3575">
              <w:rPr>
                <w:rFonts w:ascii="Arial" w:hAnsi="Arial" w:cs="Arial"/>
                <w:b/>
                <w:bCs/>
                <w:sz w:val="20"/>
                <w:szCs w:val="20"/>
              </w:rPr>
              <w:t>Operational Leadershi</w:t>
            </w:r>
            <w:r w:rsidR="000D47B5" w:rsidRPr="002E3575">
              <w:rPr>
                <w:rFonts w:ascii="Arial" w:hAnsi="Arial" w:cs="Arial"/>
                <w:b/>
                <w:bCs/>
                <w:sz w:val="20"/>
                <w:szCs w:val="20"/>
              </w:rPr>
              <w:t>p</w:t>
            </w:r>
          </w:p>
        </w:tc>
        <w:tc>
          <w:tcPr>
            <w:tcW w:w="0" w:type="auto"/>
            <w:shd w:val="clear" w:color="auto" w:fill="F2F2F2" w:themeFill="background1" w:themeFillShade="F2"/>
            <w:vAlign w:val="bottom"/>
          </w:tcPr>
          <w:p w14:paraId="45EC0B72" w14:textId="77777777" w:rsidR="00761C71" w:rsidRPr="002E3575" w:rsidRDefault="00761C71" w:rsidP="002E3575">
            <w:pPr>
              <w:spacing w:after="120"/>
              <w:rPr>
                <w:rFonts w:ascii="Arial" w:hAnsi="Arial" w:cs="Arial"/>
                <w:b/>
                <w:bCs/>
                <w:sz w:val="20"/>
                <w:szCs w:val="20"/>
              </w:rPr>
            </w:pPr>
          </w:p>
        </w:tc>
        <w:tc>
          <w:tcPr>
            <w:tcW w:w="0" w:type="auto"/>
            <w:shd w:val="clear" w:color="auto" w:fill="F2F2F2" w:themeFill="background1" w:themeFillShade="F2"/>
          </w:tcPr>
          <w:p w14:paraId="480AB7A7" w14:textId="77777777" w:rsidR="00761C71" w:rsidRPr="002E3575" w:rsidRDefault="00761C71" w:rsidP="002E3575">
            <w:pPr>
              <w:spacing w:after="120"/>
              <w:rPr>
                <w:rFonts w:ascii="Arial" w:hAnsi="Arial" w:cs="Arial"/>
                <w:b/>
                <w:bCs/>
                <w:sz w:val="20"/>
                <w:szCs w:val="20"/>
              </w:rPr>
            </w:pPr>
          </w:p>
        </w:tc>
      </w:tr>
      <w:tr w:rsidR="000A7FE0" w:rsidRPr="002E3575" w14:paraId="0C9AE054" w14:textId="798B0529" w:rsidTr="002E3575">
        <w:trPr>
          <w:jc w:val="center"/>
        </w:trPr>
        <w:tc>
          <w:tcPr>
            <w:tcW w:w="0" w:type="auto"/>
            <w:vAlign w:val="bottom"/>
          </w:tcPr>
          <w:p w14:paraId="37CA7FE6" w14:textId="77777777" w:rsidR="00761C71" w:rsidRPr="002E3575" w:rsidRDefault="00761C71" w:rsidP="002E3575">
            <w:pPr>
              <w:spacing w:after="120"/>
              <w:jc w:val="right"/>
              <w:rPr>
                <w:rFonts w:ascii="Arial" w:hAnsi="Arial" w:cs="Arial"/>
                <w:sz w:val="20"/>
                <w:szCs w:val="20"/>
              </w:rPr>
            </w:pPr>
            <w:r w:rsidRPr="002E3575">
              <w:rPr>
                <w:rFonts w:ascii="Arial" w:hAnsi="Arial" w:cs="Arial"/>
                <w:sz w:val="20"/>
                <w:szCs w:val="20"/>
              </w:rPr>
              <w:t>Inadequate risk assessment</w:t>
            </w:r>
          </w:p>
        </w:tc>
        <w:tc>
          <w:tcPr>
            <w:tcW w:w="0" w:type="auto"/>
            <w:vAlign w:val="bottom"/>
          </w:tcPr>
          <w:p w14:paraId="6E995D3D" w14:textId="77777777" w:rsidR="00761C71" w:rsidRPr="002E3575" w:rsidRDefault="00761C71" w:rsidP="002E3575">
            <w:pPr>
              <w:spacing w:after="120"/>
              <w:rPr>
                <w:rFonts w:ascii="Arial" w:hAnsi="Arial" w:cs="Arial"/>
                <w:sz w:val="20"/>
                <w:szCs w:val="20"/>
              </w:rPr>
            </w:pPr>
            <w:r w:rsidRPr="002E3575">
              <w:rPr>
                <w:rFonts w:ascii="Arial" w:hAnsi="Arial" w:cs="Arial"/>
                <w:sz w:val="20"/>
                <w:szCs w:val="20"/>
              </w:rPr>
              <w:t>LO1</w:t>
            </w:r>
          </w:p>
        </w:tc>
        <w:tc>
          <w:tcPr>
            <w:tcW w:w="0" w:type="auto"/>
          </w:tcPr>
          <w:p w14:paraId="655201B5" w14:textId="0523C73B" w:rsidR="00761C71" w:rsidRPr="002E3575" w:rsidRDefault="00761C71" w:rsidP="002E3575">
            <w:pPr>
              <w:spacing w:after="120"/>
              <w:rPr>
                <w:rFonts w:ascii="Arial" w:hAnsi="Arial" w:cs="Arial"/>
                <w:sz w:val="20"/>
                <w:szCs w:val="20"/>
              </w:rPr>
            </w:pPr>
            <w:r w:rsidRPr="002E3575">
              <w:rPr>
                <w:rFonts w:ascii="Arial" w:hAnsi="Arial" w:cs="Arial"/>
                <w:sz w:val="20"/>
                <w:szCs w:val="20"/>
              </w:rPr>
              <w:t>Complacency</w:t>
            </w:r>
          </w:p>
        </w:tc>
      </w:tr>
      <w:tr w:rsidR="000A7FE0" w:rsidRPr="002E3575" w14:paraId="4EB36D06" w14:textId="3766F54D" w:rsidTr="002E3575">
        <w:trPr>
          <w:jc w:val="center"/>
        </w:trPr>
        <w:tc>
          <w:tcPr>
            <w:tcW w:w="0" w:type="auto"/>
            <w:vAlign w:val="bottom"/>
          </w:tcPr>
          <w:p w14:paraId="2C9CB109" w14:textId="77777777" w:rsidR="00761C71" w:rsidRPr="002E3575" w:rsidRDefault="00761C71" w:rsidP="002E3575">
            <w:pPr>
              <w:spacing w:after="120"/>
              <w:jc w:val="right"/>
              <w:rPr>
                <w:rFonts w:ascii="Arial" w:hAnsi="Arial" w:cs="Arial"/>
                <w:sz w:val="20"/>
                <w:szCs w:val="20"/>
              </w:rPr>
            </w:pPr>
            <w:r w:rsidRPr="002E3575">
              <w:rPr>
                <w:rFonts w:ascii="Arial" w:hAnsi="Arial" w:cs="Arial"/>
                <w:sz w:val="20"/>
                <w:szCs w:val="20"/>
              </w:rPr>
              <w:t>Inadequate leadership/supervision</w:t>
            </w:r>
          </w:p>
        </w:tc>
        <w:tc>
          <w:tcPr>
            <w:tcW w:w="0" w:type="auto"/>
            <w:vAlign w:val="bottom"/>
          </w:tcPr>
          <w:p w14:paraId="12407ACB" w14:textId="77777777" w:rsidR="00761C71" w:rsidRPr="002E3575" w:rsidRDefault="00761C71" w:rsidP="002E3575">
            <w:pPr>
              <w:spacing w:after="120"/>
              <w:rPr>
                <w:rFonts w:ascii="Arial" w:hAnsi="Arial" w:cs="Arial"/>
                <w:sz w:val="20"/>
                <w:szCs w:val="20"/>
              </w:rPr>
            </w:pPr>
            <w:r w:rsidRPr="002E3575">
              <w:rPr>
                <w:rFonts w:ascii="Arial" w:hAnsi="Arial" w:cs="Arial"/>
                <w:sz w:val="20"/>
                <w:szCs w:val="20"/>
              </w:rPr>
              <w:t>LT1</w:t>
            </w:r>
          </w:p>
        </w:tc>
        <w:tc>
          <w:tcPr>
            <w:tcW w:w="0" w:type="auto"/>
          </w:tcPr>
          <w:p w14:paraId="03DD4EB6" w14:textId="66A4A885" w:rsidR="00761C71" w:rsidRPr="002E3575" w:rsidRDefault="00761C71" w:rsidP="002E3575">
            <w:pPr>
              <w:spacing w:after="120"/>
              <w:rPr>
                <w:rFonts w:ascii="Arial" w:hAnsi="Arial" w:cs="Arial"/>
                <w:sz w:val="20"/>
                <w:szCs w:val="20"/>
              </w:rPr>
            </w:pPr>
            <w:r w:rsidRPr="002E3575">
              <w:rPr>
                <w:rFonts w:ascii="Arial" w:hAnsi="Arial" w:cs="Arial"/>
                <w:sz w:val="20"/>
                <w:szCs w:val="20"/>
              </w:rPr>
              <w:t>Teamwork</w:t>
            </w:r>
          </w:p>
        </w:tc>
      </w:tr>
      <w:tr w:rsidR="000A7FE0" w:rsidRPr="002E3575" w14:paraId="18010004" w14:textId="6AC247D8" w:rsidTr="002E3575">
        <w:trPr>
          <w:jc w:val="center"/>
        </w:trPr>
        <w:tc>
          <w:tcPr>
            <w:tcW w:w="0" w:type="auto"/>
            <w:shd w:val="clear" w:color="auto" w:fill="F2F2F2" w:themeFill="background1" w:themeFillShade="F2"/>
            <w:vAlign w:val="bottom"/>
          </w:tcPr>
          <w:p w14:paraId="556C6E5C" w14:textId="261AA064" w:rsidR="00761C71" w:rsidRPr="002E3575" w:rsidRDefault="00761C71" w:rsidP="002E3575">
            <w:pPr>
              <w:spacing w:after="120"/>
              <w:jc w:val="both"/>
              <w:rPr>
                <w:rFonts w:ascii="Arial" w:hAnsi="Arial" w:cs="Arial"/>
                <w:b/>
                <w:bCs/>
                <w:sz w:val="20"/>
                <w:szCs w:val="20"/>
              </w:rPr>
            </w:pPr>
            <w:r w:rsidRPr="002E3575">
              <w:rPr>
                <w:rFonts w:ascii="Arial" w:hAnsi="Arial" w:cs="Arial"/>
                <w:b/>
                <w:bCs/>
                <w:sz w:val="20"/>
                <w:szCs w:val="20"/>
              </w:rPr>
              <w:t>Organisation</w:t>
            </w:r>
          </w:p>
        </w:tc>
        <w:tc>
          <w:tcPr>
            <w:tcW w:w="0" w:type="auto"/>
            <w:shd w:val="clear" w:color="auto" w:fill="F2F2F2" w:themeFill="background1" w:themeFillShade="F2"/>
            <w:vAlign w:val="bottom"/>
          </w:tcPr>
          <w:p w14:paraId="3BD29092" w14:textId="77777777" w:rsidR="00761C71" w:rsidRPr="002E3575" w:rsidRDefault="00761C71" w:rsidP="002E3575">
            <w:pPr>
              <w:spacing w:after="120"/>
              <w:jc w:val="both"/>
              <w:rPr>
                <w:rFonts w:ascii="Arial" w:hAnsi="Arial" w:cs="Arial"/>
                <w:b/>
                <w:bCs/>
                <w:sz w:val="20"/>
                <w:szCs w:val="20"/>
              </w:rPr>
            </w:pPr>
          </w:p>
        </w:tc>
        <w:tc>
          <w:tcPr>
            <w:tcW w:w="0" w:type="auto"/>
            <w:shd w:val="clear" w:color="auto" w:fill="F2F2F2" w:themeFill="background1" w:themeFillShade="F2"/>
          </w:tcPr>
          <w:p w14:paraId="3A4B1EA8" w14:textId="77777777" w:rsidR="00761C71" w:rsidRPr="002E3575" w:rsidRDefault="00761C71" w:rsidP="002E3575">
            <w:pPr>
              <w:spacing w:after="120"/>
              <w:jc w:val="both"/>
              <w:rPr>
                <w:rFonts w:ascii="Arial" w:hAnsi="Arial" w:cs="Arial"/>
                <w:b/>
                <w:bCs/>
                <w:sz w:val="20"/>
                <w:szCs w:val="20"/>
              </w:rPr>
            </w:pPr>
          </w:p>
        </w:tc>
      </w:tr>
      <w:tr w:rsidR="000A7FE0" w:rsidRPr="002E3575" w14:paraId="4B24B1A4" w14:textId="77777777" w:rsidTr="002E3575">
        <w:trPr>
          <w:jc w:val="center"/>
        </w:trPr>
        <w:tc>
          <w:tcPr>
            <w:tcW w:w="0" w:type="auto"/>
            <w:vAlign w:val="bottom"/>
          </w:tcPr>
          <w:p w14:paraId="312CD61D" w14:textId="77777777" w:rsidR="000C0165" w:rsidRPr="002E3575" w:rsidRDefault="000C0165" w:rsidP="002E3575">
            <w:pPr>
              <w:spacing w:after="120"/>
              <w:jc w:val="right"/>
              <w:rPr>
                <w:rFonts w:ascii="Arial" w:hAnsi="Arial" w:cs="Arial"/>
                <w:sz w:val="20"/>
                <w:szCs w:val="20"/>
              </w:rPr>
            </w:pPr>
            <w:r w:rsidRPr="002E3575">
              <w:rPr>
                <w:rFonts w:ascii="Arial" w:hAnsi="Arial" w:cs="Arial"/>
                <w:sz w:val="20"/>
                <w:szCs w:val="20"/>
              </w:rPr>
              <w:t>Safety culture</w:t>
            </w:r>
          </w:p>
        </w:tc>
        <w:tc>
          <w:tcPr>
            <w:tcW w:w="0" w:type="auto"/>
            <w:vAlign w:val="bottom"/>
          </w:tcPr>
          <w:p w14:paraId="201ED6C0" w14:textId="77777777" w:rsidR="000C0165" w:rsidRPr="002E3575" w:rsidRDefault="000C0165" w:rsidP="002E3575">
            <w:pPr>
              <w:spacing w:after="120"/>
              <w:rPr>
                <w:rFonts w:ascii="Arial" w:hAnsi="Arial" w:cs="Arial"/>
                <w:sz w:val="20"/>
                <w:szCs w:val="20"/>
              </w:rPr>
            </w:pPr>
            <w:r w:rsidRPr="002E3575">
              <w:rPr>
                <w:rFonts w:ascii="Arial" w:hAnsi="Arial" w:cs="Arial"/>
                <w:sz w:val="20"/>
                <w:szCs w:val="20"/>
              </w:rPr>
              <w:t>OC1</w:t>
            </w:r>
          </w:p>
        </w:tc>
        <w:tc>
          <w:tcPr>
            <w:tcW w:w="0" w:type="auto"/>
          </w:tcPr>
          <w:p w14:paraId="5A2150C6" w14:textId="77777777" w:rsidR="000C0165" w:rsidRPr="002E3575" w:rsidRDefault="000C0165" w:rsidP="002E3575">
            <w:pPr>
              <w:spacing w:after="120"/>
              <w:rPr>
                <w:rFonts w:ascii="Arial" w:hAnsi="Arial" w:cs="Arial"/>
                <w:sz w:val="20"/>
                <w:szCs w:val="20"/>
              </w:rPr>
            </w:pPr>
            <w:r w:rsidRPr="002E3575">
              <w:rPr>
                <w:rFonts w:ascii="Arial" w:hAnsi="Arial" w:cs="Arial"/>
                <w:sz w:val="20"/>
                <w:szCs w:val="20"/>
              </w:rPr>
              <w:t>Culture</w:t>
            </w:r>
          </w:p>
        </w:tc>
      </w:tr>
      <w:tr w:rsidR="000A7FE0" w:rsidRPr="002E3575" w14:paraId="76BC9A68" w14:textId="77777777" w:rsidTr="002E3575">
        <w:tblPrEx>
          <w:jc w:val="left"/>
        </w:tblPrEx>
        <w:tc>
          <w:tcPr>
            <w:tcW w:w="0" w:type="auto"/>
          </w:tcPr>
          <w:p w14:paraId="1A89A70B" w14:textId="77777777" w:rsidR="00D02EF8" w:rsidRPr="002E3575" w:rsidRDefault="00D02EF8" w:rsidP="002E3575">
            <w:pPr>
              <w:spacing w:after="120"/>
              <w:jc w:val="right"/>
              <w:rPr>
                <w:rFonts w:ascii="Arial" w:hAnsi="Arial" w:cs="Arial"/>
                <w:sz w:val="20"/>
                <w:szCs w:val="20"/>
              </w:rPr>
            </w:pPr>
            <w:r w:rsidRPr="002E3575">
              <w:rPr>
                <w:rFonts w:ascii="Arial" w:hAnsi="Arial" w:cs="Arial"/>
                <w:sz w:val="20"/>
                <w:szCs w:val="20"/>
              </w:rPr>
              <w:t>Insufficient personnel</w:t>
            </w:r>
          </w:p>
        </w:tc>
        <w:tc>
          <w:tcPr>
            <w:tcW w:w="0" w:type="auto"/>
            <w:vAlign w:val="bottom"/>
          </w:tcPr>
          <w:p w14:paraId="2DDA036D" w14:textId="77777777" w:rsidR="00D02EF8" w:rsidRPr="002E3575" w:rsidRDefault="00D02EF8" w:rsidP="002E3575">
            <w:pPr>
              <w:spacing w:after="120"/>
              <w:rPr>
                <w:rFonts w:ascii="Arial" w:hAnsi="Arial" w:cs="Arial"/>
                <w:sz w:val="20"/>
                <w:szCs w:val="20"/>
              </w:rPr>
            </w:pPr>
            <w:r w:rsidRPr="002E3575">
              <w:rPr>
                <w:rFonts w:ascii="Arial" w:hAnsi="Arial" w:cs="Arial"/>
                <w:sz w:val="20"/>
                <w:szCs w:val="20"/>
              </w:rPr>
              <w:t>OR1</w:t>
            </w:r>
          </w:p>
        </w:tc>
        <w:tc>
          <w:tcPr>
            <w:tcW w:w="0" w:type="auto"/>
          </w:tcPr>
          <w:p w14:paraId="1FC22971" w14:textId="5BA8C2EE" w:rsidR="00D02EF8" w:rsidRPr="002E3575" w:rsidRDefault="004652BF" w:rsidP="002E3575">
            <w:pPr>
              <w:spacing w:after="120"/>
              <w:rPr>
                <w:rFonts w:ascii="Arial" w:hAnsi="Arial" w:cs="Arial"/>
                <w:sz w:val="20"/>
                <w:szCs w:val="20"/>
              </w:rPr>
            </w:pPr>
            <w:r w:rsidRPr="002E3575">
              <w:rPr>
                <w:rFonts w:ascii="Arial" w:hAnsi="Arial" w:cs="Arial"/>
                <w:sz w:val="20"/>
                <w:szCs w:val="20"/>
              </w:rPr>
              <w:t>Pressure</w:t>
            </w:r>
          </w:p>
        </w:tc>
      </w:tr>
      <w:tr w:rsidR="00CA4E19" w:rsidRPr="002E3575" w14:paraId="37B92B09" w14:textId="77777777" w:rsidTr="002E3575">
        <w:trPr>
          <w:jc w:val="center"/>
        </w:trPr>
        <w:tc>
          <w:tcPr>
            <w:tcW w:w="0" w:type="auto"/>
            <w:vAlign w:val="bottom"/>
          </w:tcPr>
          <w:p w14:paraId="12FC465E" w14:textId="77777777" w:rsidR="00CA4E19" w:rsidRPr="002E3575" w:rsidRDefault="00CA4E19" w:rsidP="002E3575">
            <w:pPr>
              <w:spacing w:after="120"/>
              <w:jc w:val="right"/>
              <w:rPr>
                <w:rFonts w:ascii="Arial" w:hAnsi="Arial" w:cs="Arial"/>
                <w:sz w:val="20"/>
                <w:szCs w:val="20"/>
              </w:rPr>
            </w:pPr>
            <w:r w:rsidRPr="002E3575">
              <w:rPr>
                <w:rFonts w:ascii="Arial" w:hAnsi="Arial" w:cs="Arial"/>
                <w:sz w:val="20"/>
                <w:szCs w:val="20"/>
              </w:rPr>
              <w:t>Design</w:t>
            </w:r>
          </w:p>
        </w:tc>
        <w:tc>
          <w:tcPr>
            <w:tcW w:w="0" w:type="auto"/>
            <w:vAlign w:val="bottom"/>
          </w:tcPr>
          <w:p w14:paraId="73244C9A" w14:textId="77777777" w:rsidR="00CA4E19" w:rsidRPr="002E3575" w:rsidRDefault="00CA4E19" w:rsidP="002E3575">
            <w:pPr>
              <w:spacing w:after="120"/>
              <w:rPr>
                <w:rFonts w:ascii="Arial" w:hAnsi="Arial" w:cs="Arial"/>
                <w:sz w:val="20"/>
                <w:szCs w:val="20"/>
              </w:rPr>
            </w:pPr>
            <w:r w:rsidRPr="002E3575">
              <w:rPr>
                <w:rFonts w:ascii="Arial" w:hAnsi="Arial" w:cs="Arial"/>
                <w:sz w:val="20"/>
                <w:szCs w:val="20"/>
              </w:rPr>
              <w:t>OR5</w:t>
            </w:r>
          </w:p>
        </w:tc>
        <w:tc>
          <w:tcPr>
            <w:tcW w:w="0" w:type="auto"/>
          </w:tcPr>
          <w:p w14:paraId="529BA296" w14:textId="77777777" w:rsidR="00CA4E19" w:rsidRPr="002E3575" w:rsidRDefault="00CA4E19" w:rsidP="002E3575">
            <w:pPr>
              <w:spacing w:after="120"/>
              <w:rPr>
                <w:rFonts w:ascii="Arial" w:hAnsi="Arial" w:cs="Arial"/>
                <w:sz w:val="20"/>
                <w:szCs w:val="20"/>
              </w:rPr>
            </w:pPr>
            <w:r w:rsidRPr="002E3575">
              <w:rPr>
                <w:rFonts w:ascii="Arial" w:hAnsi="Arial" w:cs="Arial"/>
                <w:sz w:val="20"/>
                <w:szCs w:val="20"/>
              </w:rPr>
              <w:t>- No direct mapping-</w:t>
            </w:r>
          </w:p>
        </w:tc>
      </w:tr>
      <w:tr w:rsidR="007C4798" w:rsidRPr="002E3575" w14:paraId="079CFA4D" w14:textId="77777777" w:rsidTr="002E3575">
        <w:trPr>
          <w:jc w:val="center"/>
        </w:trPr>
        <w:tc>
          <w:tcPr>
            <w:tcW w:w="0" w:type="auto"/>
            <w:vAlign w:val="bottom"/>
          </w:tcPr>
          <w:p w14:paraId="41A263C7" w14:textId="77777777" w:rsidR="007C4798" w:rsidRPr="002E3575" w:rsidRDefault="007C4798" w:rsidP="002E3575">
            <w:pPr>
              <w:spacing w:after="120"/>
              <w:jc w:val="right"/>
              <w:rPr>
                <w:rFonts w:ascii="Arial" w:hAnsi="Arial" w:cs="Arial"/>
                <w:sz w:val="20"/>
                <w:szCs w:val="20"/>
              </w:rPr>
            </w:pPr>
            <w:r w:rsidRPr="002E3575">
              <w:rPr>
                <w:rFonts w:ascii="Arial" w:hAnsi="Arial" w:cs="Arial"/>
                <w:sz w:val="20"/>
                <w:szCs w:val="20"/>
              </w:rPr>
              <w:t>Safety management (proactive)</w:t>
            </w:r>
          </w:p>
        </w:tc>
        <w:tc>
          <w:tcPr>
            <w:tcW w:w="0" w:type="auto"/>
            <w:vAlign w:val="bottom"/>
          </w:tcPr>
          <w:p w14:paraId="0DDA92E0" w14:textId="77777777" w:rsidR="007C4798" w:rsidRPr="002E3575" w:rsidRDefault="007C4798" w:rsidP="002E3575">
            <w:pPr>
              <w:spacing w:after="120"/>
              <w:rPr>
                <w:rFonts w:ascii="Arial" w:hAnsi="Arial" w:cs="Arial"/>
                <w:sz w:val="20"/>
                <w:szCs w:val="20"/>
              </w:rPr>
            </w:pPr>
            <w:r w:rsidRPr="002E3575">
              <w:rPr>
                <w:rFonts w:ascii="Arial" w:hAnsi="Arial" w:cs="Arial"/>
                <w:sz w:val="20"/>
                <w:szCs w:val="20"/>
              </w:rPr>
              <w:t>OS2</w:t>
            </w:r>
          </w:p>
        </w:tc>
        <w:tc>
          <w:tcPr>
            <w:tcW w:w="0" w:type="auto"/>
          </w:tcPr>
          <w:p w14:paraId="15415D17" w14:textId="77777777" w:rsidR="007C4798" w:rsidRPr="002E3575" w:rsidRDefault="007C4798" w:rsidP="002E3575">
            <w:pPr>
              <w:spacing w:after="120"/>
              <w:rPr>
                <w:rFonts w:ascii="Arial" w:hAnsi="Arial" w:cs="Arial"/>
                <w:sz w:val="20"/>
                <w:szCs w:val="20"/>
              </w:rPr>
            </w:pPr>
            <w:r w:rsidRPr="002E3575">
              <w:rPr>
                <w:rFonts w:ascii="Arial" w:hAnsi="Arial" w:cs="Arial"/>
                <w:sz w:val="20"/>
                <w:szCs w:val="20"/>
              </w:rPr>
              <w:t>Culture</w:t>
            </w:r>
          </w:p>
        </w:tc>
      </w:tr>
      <w:tr w:rsidR="000A7FE0" w:rsidRPr="002E3575" w14:paraId="4FB0D898" w14:textId="77777777" w:rsidTr="002E3575">
        <w:trPr>
          <w:jc w:val="center"/>
        </w:trPr>
        <w:tc>
          <w:tcPr>
            <w:tcW w:w="0" w:type="auto"/>
            <w:vAlign w:val="bottom"/>
          </w:tcPr>
          <w:p w14:paraId="1D96A7AD" w14:textId="77777777" w:rsidR="000C0165" w:rsidRPr="002E3575" w:rsidRDefault="000C0165" w:rsidP="002E3575">
            <w:pPr>
              <w:spacing w:after="120"/>
              <w:jc w:val="right"/>
              <w:rPr>
                <w:rFonts w:ascii="Arial" w:hAnsi="Arial" w:cs="Arial"/>
                <w:sz w:val="20"/>
                <w:szCs w:val="20"/>
              </w:rPr>
            </w:pPr>
            <w:r w:rsidRPr="002E3575">
              <w:rPr>
                <w:rFonts w:ascii="Arial" w:hAnsi="Arial" w:cs="Arial"/>
                <w:sz w:val="20"/>
                <w:szCs w:val="20"/>
              </w:rPr>
              <w:t>Safety management (reactive)</w:t>
            </w:r>
          </w:p>
        </w:tc>
        <w:tc>
          <w:tcPr>
            <w:tcW w:w="0" w:type="auto"/>
            <w:vAlign w:val="bottom"/>
          </w:tcPr>
          <w:p w14:paraId="37AB548A" w14:textId="77777777" w:rsidR="000C0165" w:rsidRPr="002E3575" w:rsidRDefault="000C0165" w:rsidP="002E3575">
            <w:pPr>
              <w:spacing w:after="120"/>
              <w:rPr>
                <w:rFonts w:ascii="Arial" w:hAnsi="Arial" w:cs="Arial"/>
                <w:sz w:val="20"/>
                <w:szCs w:val="20"/>
              </w:rPr>
            </w:pPr>
            <w:r w:rsidRPr="002E3575">
              <w:rPr>
                <w:rFonts w:ascii="Arial" w:hAnsi="Arial" w:cs="Arial"/>
                <w:sz w:val="20"/>
                <w:szCs w:val="20"/>
              </w:rPr>
              <w:t>OS3</w:t>
            </w:r>
          </w:p>
        </w:tc>
        <w:tc>
          <w:tcPr>
            <w:tcW w:w="0" w:type="auto"/>
          </w:tcPr>
          <w:p w14:paraId="42D710EB" w14:textId="77777777" w:rsidR="000C0165" w:rsidRPr="002E3575" w:rsidRDefault="000C0165" w:rsidP="002E3575">
            <w:pPr>
              <w:spacing w:after="120"/>
              <w:rPr>
                <w:rFonts w:ascii="Arial" w:hAnsi="Arial" w:cs="Arial"/>
                <w:sz w:val="20"/>
                <w:szCs w:val="20"/>
              </w:rPr>
            </w:pPr>
            <w:r w:rsidRPr="002E3575">
              <w:rPr>
                <w:rFonts w:ascii="Arial" w:hAnsi="Arial" w:cs="Arial"/>
                <w:sz w:val="20"/>
                <w:szCs w:val="20"/>
              </w:rPr>
              <w:t>Culture</w:t>
            </w:r>
          </w:p>
        </w:tc>
      </w:tr>
    </w:tbl>
    <w:p w14:paraId="0C70AC15" w14:textId="3CB1C6A5" w:rsidR="00F23A8D" w:rsidRPr="002E3575" w:rsidRDefault="00A85240" w:rsidP="002E3575">
      <w:pPr>
        <w:pStyle w:val="Caption"/>
        <w:spacing w:after="120" w:line="276" w:lineRule="auto"/>
        <w:jc w:val="center"/>
        <w:rPr>
          <w:rFonts w:ascii="Arial" w:hAnsi="Arial" w:cs="Arial"/>
        </w:rPr>
      </w:pPr>
      <w:r w:rsidRPr="002E3575">
        <w:rPr>
          <w:rFonts w:ascii="Arial" w:hAnsi="Arial" w:cs="Arial"/>
        </w:rPr>
        <w:t xml:space="preserve">Table </w:t>
      </w:r>
      <w:r w:rsidRPr="002E3575">
        <w:rPr>
          <w:rFonts w:ascii="Arial" w:hAnsi="Arial" w:cs="Arial"/>
        </w:rPr>
        <w:fldChar w:fldCharType="begin"/>
      </w:r>
      <w:r w:rsidRPr="002E3575">
        <w:rPr>
          <w:rFonts w:ascii="Arial" w:hAnsi="Arial" w:cs="Arial"/>
        </w:rPr>
        <w:instrText xml:space="preserve"> SEQ Table \* ARABIC </w:instrText>
      </w:r>
      <w:r w:rsidRPr="002E3575">
        <w:rPr>
          <w:rFonts w:ascii="Arial" w:hAnsi="Arial" w:cs="Arial"/>
        </w:rPr>
        <w:fldChar w:fldCharType="separate"/>
      </w:r>
      <w:r w:rsidRPr="002E3575">
        <w:rPr>
          <w:rFonts w:ascii="Arial" w:hAnsi="Arial" w:cs="Arial"/>
          <w:noProof/>
        </w:rPr>
        <w:t>1</w:t>
      </w:r>
      <w:r w:rsidRPr="002E3575">
        <w:rPr>
          <w:rFonts w:ascii="Arial" w:hAnsi="Arial" w:cs="Arial"/>
        </w:rPr>
        <w:fldChar w:fldCharType="end"/>
      </w:r>
      <w:r w:rsidRPr="002E3575">
        <w:rPr>
          <w:rFonts w:ascii="Arial" w:hAnsi="Arial" w:cs="Arial"/>
        </w:rPr>
        <w:t>: The top Human Factors identified from reports received by CHIRP.</w:t>
      </w:r>
    </w:p>
    <w:p w14:paraId="06155182" w14:textId="77777777" w:rsidR="002E3575" w:rsidRDefault="002E3575" w:rsidP="002E3575">
      <w:pPr>
        <w:spacing w:after="120" w:line="276" w:lineRule="auto"/>
        <w:rPr>
          <w:rFonts w:ascii="Arial" w:hAnsi="Arial" w:cs="Arial"/>
        </w:rPr>
      </w:pPr>
    </w:p>
    <w:p w14:paraId="1C3B3884" w14:textId="72F4507A" w:rsidR="00C61787" w:rsidRDefault="00C61787" w:rsidP="002E3575">
      <w:pPr>
        <w:spacing w:after="120" w:line="276" w:lineRule="auto"/>
        <w:rPr>
          <w:rFonts w:ascii="Arial" w:hAnsi="Arial" w:cs="Arial"/>
        </w:rPr>
      </w:pPr>
      <w:r>
        <w:rPr>
          <w:rFonts w:ascii="Arial" w:hAnsi="Arial" w:cs="Arial"/>
        </w:rPr>
        <w:t>T</w:t>
      </w:r>
      <w:r w:rsidR="008F5FBE" w:rsidRPr="002E3575">
        <w:rPr>
          <w:rFonts w:ascii="Arial" w:hAnsi="Arial" w:cs="Arial"/>
        </w:rPr>
        <w:t>his list of factors remains largely unchanged from those identified in 2023 and 2022.</w:t>
      </w:r>
      <w:r>
        <w:rPr>
          <w:rFonts w:ascii="Arial" w:hAnsi="Arial" w:cs="Arial"/>
        </w:rPr>
        <w:t xml:space="preserve"> This is perhaps understandable because behavioural change takes time, however </w:t>
      </w:r>
      <w:r w:rsidRPr="00C61787">
        <w:rPr>
          <w:rFonts w:ascii="Arial" w:hAnsi="Arial" w:cs="Arial"/>
          <w:b/>
          <w:bCs/>
        </w:rPr>
        <w:t>companies and organisations are strongly encouraged to focus on addressing these causal factors</w:t>
      </w:r>
      <w:r>
        <w:rPr>
          <w:rFonts w:ascii="Arial" w:hAnsi="Arial" w:cs="Arial"/>
        </w:rPr>
        <w:t>.</w:t>
      </w:r>
    </w:p>
    <w:p w14:paraId="73D6F894" w14:textId="52939191" w:rsidR="009B72B2" w:rsidRPr="002E3575" w:rsidRDefault="00732994" w:rsidP="002E3575">
      <w:pPr>
        <w:spacing w:after="120" w:line="276" w:lineRule="auto"/>
        <w:rPr>
          <w:rFonts w:ascii="Arial" w:hAnsi="Arial" w:cs="Arial"/>
        </w:rPr>
      </w:pPr>
      <w:r w:rsidRPr="002E3575">
        <w:rPr>
          <w:rFonts w:ascii="Arial" w:hAnsi="Arial" w:cs="Arial"/>
        </w:rPr>
        <w:t>The notable addition to this li</w:t>
      </w:r>
      <w:r w:rsidR="00583BE5" w:rsidRPr="002E3575">
        <w:rPr>
          <w:rFonts w:ascii="Arial" w:hAnsi="Arial" w:cs="Arial"/>
        </w:rPr>
        <w:t xml:space="preserve">st is design: CHIRP increasingly receives reports where equipment design </w:t>
      </w:r>
      <w:r w:rsidR="009D7CC1" w:rsidRPr="002E3575">
        <w:rPr>
          <w:rFonts w:ascii="Arial" w:hAnsi="Arial" w:cs="Arial"/>
        </w:rPr>
        <w:t>either contains inherent safety weaknesses</w:t>
      </w:r>
      <w:r w:rsidR="000D079E" w:rsidRPr="002E3575">
        <w:rPr>
          <w:rFonts w:ascii="Arial" w:hAnsi="Arial" w:cs="Arial"/>
        </w:rPr>
        <w:t xml:space="preserve">, or equipment is installed in such a way that it cannot be operated or maintained safely. Recurrent examples include inadequate or missing attachment points for safety harnesses; stanchions or other deck fittings which create trip hazards around mooring bollards; </w:t>
      </w:r>
      <w:r w:rsidR="00B034B6" w:rsidRPr="002E3575">
        <w:rPr>
          <w:rFonts w:ascii="Arial" w:hAnsi="Arial" w:cs="Arial"/>
        </w:rPr>
        <w:t xml:space="preserve">missing safety interlocks on moving machinery; </w:t>
      </w:r>
      <w:r w:rsidR="00F65485" w:rsidRPr="002E3575">
        <w:rPr>
          <w:rFonts w:ascii="Arial" w:hAnsi="Arial" w:cs="Arial"/>
        </w:rPr>
        <w:t xml:space="preserve">or designs which make it difficult or impossible to inspect and maintain safety-critical equipment eg lifting </w:t>
      </w:r>
      <w:proofErr w:type="gramStart"/>
      <w:r w:rsidR="00F65485" w:rsidRPr="002E3575">
        <w:rPr>
          <w:rFonts w:ascii="Arial" w:hAnsi="Arial" w:cs="Arial"/>
        </w:rPr>
        <w:t>eye-bolts</w:t>
      </w:r>
      <w:proofErr w:type="gramEnd"/>
      <w:r w:rsidR="00F65485" w:rsidRPr="002E3575">
        <w:rPr>
          <w:rFonts w:ascii="Arial" w:hAnsi="Arial" w:cs="Arial"/>
        </w:rPr>
        <w:t>.</w:t>
      </w:r>
    </w:p>
    <w:p w14:paraId="5D1B545C" w14:textId="5C80F6FD" w:rsidR="009B72B2" w:rsidRPr="002E3575" w:rsidRDefault="00C61787" w:rsidP="002E3575">
      <w:pPr>
        <w:spacing w:after="120" w:line="276" w:lineRule="auto"/>
        <w:rPr>
          <w:rFonts w:ascii="Arial" w:hAnsi="Arial" w:cs="Arial"/>
        </w:rPr>
      </w:pPr>
      <w:r>
        <w:rPr>
          <w:rFonts w:ascii="Arial" w:hAnsi="Arial" w:cs="Arial"/>
        </w:rPr>
        <w:t>Overall, the</w:t>
      </w:r>
      <w:r w:rsidR="00003FA0" w:rsidRPr="002E3575">
        <w:rPr>
          <w:rFonts w:ascii="Arial" w:hAnsi="Arial" w:cs="Arial"/>
        </w:rPr>
        <w:t xml:space="preserve">se factors </w:t>
      </w:r>
      <w:r w:rsidR="00B14183" w:rsidRPr="002E3575">
        <w:rPr>
          <w:rFonts w:ascii="Arial" w:hAnsi="Arial" w:cs="Arial"/>
        </w:rPr>
        <w:t xml:space="preserve">suggest </w:t>
      </w:r>
      <w:r w:rsidR="00C53962" w:rsidRPr="002E3575">
        <w:rPr>
          <w:rFonts w:ascii="Arial" w:hAnsi="Arial" w:cs="Arial"/>
        </w:rPr>
        <w:t>a generic</w:t>
      </w:r>
      <w:r>
        <w:rPr>
          <w:rFonts w:ascii="Arial" w:hAnsi="Arial" w:cs="Arial"/>
        </w:rPr>
        <w:t xml:space="preserve"> trail</w:t>
      </w:r>
      <w:r w:rsidR="00C53962" w:rsidRPr="002E3575">
        <w:rPr>
          <w:rFonts w:ascii="Arial" w:hAnsi="Arial" w:cs="Arial"/>
        </w:rPr>
        <w:t xml:space="preserve"> for safety incident</w:t>
      </w:r>
      <w:r w:rsidR="00D7331F" w:rsidRPr="002E3575">
        <w:rPr>
          <w:rFonts w:ascii="Arial" w:hAnsi="Arial" w:cs="Arial"/>
        </w:rPr>
        <w:t>s “from the Board Room to the Bridge”:</w:t>
      </w:r>
    </w:p>
    <w:p w14:paraId="40988408" w14:textId="3A46346B" w:rsidR="00DC3D0D" w:rsidRPr="002E3575" w:rsidRDefault="00B9460C" w:rsidP="002E3575">
      <w:pPr>
        <w:pStyle w:val="ListParagraph"/>
        <w:numPr>
          <w:ilvl w:val="0"/>
          <w:numId w:val="3"/>
        </w:numPr>
        <w:spacing w:after="120" w:line="276" w:lineRule="auto"/>
        <w:rPr>
          <w:rFonts w:ascii="Arial" w:hAnsi="Arial" w:cs="Arial"/>
        </w:rPr>
      </w:pPr>
      <w:r w:rsidRPr="002E3575">
        <w:rPr>
          <w:rFonts w:ascii="Arial" w:hAnsi="Arial" w:cs="Arial"/>
        </w:rPr>
        <w:t xml:space="preserve">At the organisational level, </w:t>
      </w:r>
      <w:r w:rsidR="001B6C01" w:rsidRPr="002E3575">
        <w:rPr>
          <w:rFonts w:ascii="Arial" w:hAnsi="Arial" w:cs="Arial"/>
        </w:rPr>
        <w:t xml:space="preserve">commercial </w:t>
      </w:r>
      <w:r w:rsidRPr="002E3575">
        <w:rPr>
          <w:rFonts w:ascii="Arial" w:hAnsi="Arial" w:cs="Arial"/>
        </w:rPr>
        <w:t xml:space="preserve">pressures do not incentivise companies to resource its operations over and above regulatory mandated minima. </w:t>
      </w:r>
      <w:r w:rsidR="00D7331F" w:rsidRPr="002E3575">
        <w:rPr>
          <w:rFonts w:ascii="Arial" w:hAnsi="Arial" w:cs="Arial"/>
        </w:rPr>
        <w:t xml:space="preserve">Should formal risk assessment fail to suggest otherwise, </w:t>
      </w:r>
      <w:r w:rsidR="00FF1C2F" w:rsidRPr="002E3575">
        <w:rPr>
          <w:rFonts w:ascii="Arial" w:hAnsi="Arial" w:cs="Arial"/>
        </w:rPr>
        <w:t xml:space="preserve">this can </w:t>
      </w:r>
      <w:r w:rsidR="0088672C" w:rsidRPr="002E3575">
        <w:rPr>
          <w:rFonts w:ascii="Arial" w:hAnsi="Arial" w:cs="Arial"/>
        </w:rPr>
        <w:t xml:space="preserve">result in </w:t>
      </w:r>
      <w:r w:rsidR="00FF1C2F" w:rsidRPr="002E3575">
        <w:rPr>
          <w:rFonts w:ascii="Arial" w:hAnsi="Arial" w:cs="Arial"/>
        </w:rPr>
        <w:t>too few crew (particularly Bridge lookouts and OOW) or time schedules that are too lean. Either can lead to inadequate supervision or assurance of tasks, inadequate risk assessment and planning of high-risk activities, or unsafe short-cuts taken.</w:t>
      </w:r>
    </w:p>
    <w:p w14:paraId="40AC79C9" w14:textId="5E615436" w:rsidR="00D30DB3" w:rsidRPr="00962A2C" w:rsidRDefault="00105025" w:rsidP="002E3575">
      <w:pPr>
        <w:pStyle w:val="ListParagraph"/>
        <w:numPr>
          <w:ilvl w:val="0"/>
          <w:numId w:val="3"/>
        </w:numPr>
        <w:spacing w:after="120" w:line="276" w:lineRule="auto"/>
        <w:rPr>
          <w:rFonts w:ascii="Arial" w:hAnsi="Arial" w:cs="Arial"/>
        </w:rPr>
      </w:pPr>
      <w:r w:rsidRPr="002E3575">
        <w:rPr>
          <w:rFonts w:ascii="Arial" w:hAnsi="Arial" w:cs="Arial"/>
        </w:rPr>
        <w:lastRenderedPageBreak/>
        <w:t>Co</w:t>
      </w:r>
      <w:r w:rsidR="00F65DE8" w:rsidRPr="002E3575">
        <w:rPr>
          <w:rFonts w:ascii="Arial" w:hAnsi="Arial" w:cs="Arial"/>
        </w:rPr>
        <w:t>ncurrent activities and competing demands lead to distracted and inattentive crews who are multi-tasking.</w:t>
      </w:r>
      <w:r w:rsidR="00A90A8B" w:rsidRPr="002E3575">
        <w:rPr>
          <w:rFonts w:ascii="Arial" w:hAnsi="Arial" w:cs="Arial"/>
        </w:rPr>
        <w:t xml:space="preserve"> </w:t>
      </w:r>
      <w:r w:rsidR="00E23A2C" w:rsidRPr="002E3575">
        <w:rPr>
          <w:rFonts w:ascii="Arial" w:hAnsi="Arial" w:cs="Arial"/>
        </w:rPr>
        <w:t xml:space="preserve">Risk underestimation </w:t>
      </w:r>
      <w:r w:rsidR="002B3301" w:rsidRPr="002E3575">
        <w:rPr>
          <w:rFonts w:ascii="Arial" w:hAnsi="Arial" w:cs="Arial"/>
        </w:rPr>
        <w:t xml:space="preserve">and a lack of cross-checking by a supervisor or a colleague </w:t>
      </w:r>
      <w:r w:rsidR="0063337B" w:rsidRPr="002E3575">
        <w:rPr>
          <w:rFonts w:ascii="Arial" w:hAnsi="Arial" w:cs="Arial"/>
        </w:rPr>
        <w:t xml:space="preserve">leads to </w:t>
      </w:r>
      <w:r w:rsidR="002B3301" w:rsidRPr="002E3575">
        <w:rPr>
          <w:rFonts w:ascii="Arial" w:hAnsi="Arial" w:cs="Arial"/>
        </w:rPr>
        <w:t xml:space="preserve">the creation of </w:t>
      </w:r>
      <w:r w:rsidR="00745344" w:rsidRPr="002E3575">
        <w:rPr>
          <w:rFonts w:ascii="Arial" w:hAnsi="Arial" w:cs="Arial"/>
        </w:rPr>
        <w:t>workarounds</w:t>
      </w:r>
      <w:r w:rsidR="002B3301" w:rsidRPr="002E3575">
        <w:rPr>
          <w:rFonts w:ascii="Arial" w:hAnsi="Arial" w:cs="Arial"/>
        </w:rPr>
        <w:t xml:space="preserve"> in normal conditions. Optimism bias (“It didn’t/won’t happen to me”) discourages adequate task planning, particularly in a time-constrained environment.</w:t>
      </w:r>
      <w:r w:rsidR="005C60EC">
        <w:rPr>
          <w:rFonts w:ascii="Arial" w:hAnsi="Arial" w:cs="Arial"/>
        </w:rPr>
        <w:t xml:space="preserve"> </w:t>
      </w:r>
      <w:r w:rsidR="005C60EC" w:rsidRPr="00962A2C">
        <w:rPr>
          <w:rFonts w:ascii="Arial" w:hAnsi="Arial" w:cs="Arial"/>
        </w:rPr>
        <w:t xml:space="preserve">Availability bias </w:t>
      </w:r>
      <w:r w:rsidR="00C62921" w:rsidRPr="00962A2C">
        <w:rPr>
          <w:rFonts w:ascii="Arial" w:hAnsi="Arial" w:cs="Arial"/>
        </w:rPr>
        <w:t xml:space="preserve">means that </w:t>
      </w:r>
      <w:r w:rsidR="005C60EC" w:rsidRPr="00962A2C">
        <w:rPr>
          <w:rFonts w:ascii="Arial" w:hAnsi="Arial" w:cs="Arial"/>
        </w:rPr>
        <w:t>weight</w:t>
      </w:r>
      <w:r w:rsidR="00C62921" w:rsidRPr="00962A2C">
        <w:rPr>
          <w:rFonts w:ascii="Arial" w:hAnsi="Arial" w:cs="Arial"/>
        </w:rPr>
        <w:t xml:space="preserve"> is given</w:t>
      </w:r>
      <w:r w:rsidR="005C60EC" w:rsidRPr="00962A2C">
        <w:rPr>
          <w:rFonts w:ascii="Arial" w:hAnsi="Arial" w:cs="Arial"/>
        </w:rPr>
        <w:t xml:space="preserve"> to the probability of an event happening </w:t>
      </w:r>
      <w:r w:rsidR="00C62921" w:rsidRPr="00962A2C">
        <w:rPr>
          <w:rFonts w:ascii="Arial" w:hAnsi="Arial" w:cs="Arial"/>
        </w:rPr>
        <w:t>based on previous experience</w:t>
      </w:r>
      <w:r w:rsidR="002115DC" w:rsidRPr="00962A2C">
        <w:rPr>
          <w:rFonts w:ascii="Arial" w:hAnsi="Arial" w:cs="Arial"/>
        </w:rPr>
        <w:t xml:space="preserve">, which can </w:t>
      </w:r>
      <w:r w:rsidR="00701176" w:rsidRPr="00962A2C">
        <w:rPr>
          <w:rFonts w:ascii="Arial" w:hAnsi="Arial" w:cs="Arial"/>
        </w:rPr>
        <w:t xml:space="preserve">affect </w:t>
      </w:r>
      <w:r w:rsidR="000F6A14" w:rsidRPr="00962A2C">
        <w:rPr>
          <w:rFonts w:ascii="Arial" w:hAnsi="Arial" w:cs="Arial"/>
        </w:rPr>
        <w:t>perception of the risk.</w:t>
      </w:r>
      <w:r w:rsidR="006D06AF" w:rsidRPr="00962A2C">
        <w:rPr>
          <w:rFonts w:ascii="Arial" w:hAnsi="Arial" w:cs="Arial"/>
        </w:rPr>
        <w:t xml:space="preserve"> Inadequate reporting </w:t>
      </w:r>
      <w:r w:rsidR="00962A2C">
        <w:rPr>
          <w:rFonts w:ascii="Arial" w:hAnsi="Arial" w:cs="Arial"/>
        </w:rPr>
        <w:t>exacerbates</w:t>
      </w:r>
      <w:r w:rsidR="006D06AF" w:rsidRPr="00962A2C">
        <w:rPr>
          <w:rFonts w:ascii="Arial" w:hAnsi="Arial" w:cs="Arial"/>
        </w:rPr>
        <w:t xml:space="preserve"> </w:t>
      </w:r>
      <w:r w:rsidR="00D47A05" w:rsidRPr="00962A2C">
        <w:rPr>
          <w:rFonts w:ascii="Arial" w:hAnsi="Arial" w:cs="Arial"/>
        </w:rPr>
        <w:t>this problem.</w:t>
      </w:r>
    </w:p>
    <w:p w14:paraId="36C74AF0" w14:textId="4E92318F" w:rsidR="002B3301" w:rsidRPr="002E3575" w:rsidRDefault="002B3301" w:rsidP="002E3575">
      <w:pPr>
        <w:pStyle w:val="ListParagraph"/>
        <w:numPr>
          <w:ilvl w:val="0"/>
          <w:numId w:val="3"/>
        </w:numPr>
        <w:spacing w:after="120" w:line="276" w:lineRule="auto"/>
        <w:rPr>
          <w:rFonts w:ascii="Arial" w:hAnsi="Arial" w:cs="Arial"/>
        </w:rPr>
      </w:pPr>
      <w:r w:rsidRPr="002E3575">
        <w:rPr>
          <w:rFonts w:ascii="Arial" w:hAnsi="Arial" w:cs="Arial"/>
        </w:rPr>
        <w:t xml:space="preserve">Dangerous situations </w:t>
      </w:r>
      <w:r w:rsidR="006169E7" w:rsidRPr="002E3575">
        <w:rPr>
          <w:rFonts w:ascii="Arial" w:hAnsi="Arial" w:cs="Arial"/>
        </w:rPr>
        <w:t>that arise are not detected or detected too late</w:t>
      </w:r>
      <w:r w:rsidR="00FF1C2F" w:rsidRPr="002E3575">
        <w:rPr>
          <w:rFonts w:ascii="Arial" w:hAnsi="Arial" w:cs="Arial"/>
        </w:rPr>
        <w:t xml:space="preserve"> to be averted</w:t>
      </w:r>
      <w:r w:rsidR="006169E7" w:rsidRPr="002E3575">
        <w:rPr>
          <w:rFonts w:ascii="Arial" w:hAnsi="Arial" w:cs="Arial"/>
        </w:rPr>
        <w:t>, resulting in safety incidents.</w:t>
      </w:r>
    </w:p>
    <w:p w14:paraId="3F7C3588" w14:textId="6873A7EC" w:rsidR="00D30DB3" w:rsidRDefault="00B03871" w:rsidP="002E3575">
      <w:pPr>
        <w:spacing w:after="120" w:line="276" w:lineRule="auto"/>
        <w:rPr>
          <w:rFonts w:ascii="Arial" w:hAnsi="Arial" w:cs="Arial"/>
        </w:rPr>
      </w:pPr>
      <w:r>
        <w:rPr>
          <w:rFonts w:ascii="Arial" w:hAnsi="Arial" w:cs="Arial"/>
        </w:rPr>
        <w:t>Much of this stems from there being in</w:t>
      </w:r>
      <w:r w:rsidR="00C53962" w:rsidRPr="002E3575">
        <w:rPr>
          <w:rFonts w:ascii="Arial" w:hAnsi="Arial" w:cs="Arial"/>
        </w:rPr>
        <w:t>sufficient personnel, or inadequate time to properly plan and control tasks in a safe manner. It suggests that organisations who exceed regulatory minima will be safer</w:t>
      </w:r>
      <w:r w:rsidR="00D7331F" w:rsidRPr="002E3575">
        <w:rPr>
          <w:rFonts w:ascii="Arial" w:hAnsi="Arial" w:cs="Arial"/>
        </w:rPr>
        <w:t xml:space="preserve"> as a result.</w:t>
      </w:r>
    </w:p>
    <w:p w14:paraId="7762DC21" w14:textId="1C1DDE1E" w:rsidR="00977F2A" w:rsidRPr="001B1887" w:rsidRDefault="00977F2A" w:rsidP="00977F2A">
      <w:pPr>
        <w:spacing w:after="120" w:line="276" w:lineRule="auto"/>
        <w:rPr>
          <w:rFonts w:ascii="Arial" w:hAnsi="Arial" w:cs="Arial"/>
          <w:b/>
          <w:bCs/>
        </w:rPr>
      </w:pPr>
      <w:r w:rsidRPr="001B1887">
        <w:rPr>
          <w:rFonts w:ascii="Arial" w:hAnsi="Arial" w:cs="Arial"/>
          <w:b/>
          <w:bCs/>
        </w:rPr>
        <w:t>Although the consequences of incidents were invariably experienced on board, several of the factors which contributed to incidents originated ashore, ie at the senior management leve</w:t>
      </w:r>
      <w:r w:rsidR="00B77DF6">
        <w:rPr>
          <w:rFonts w:ascii="Arial" w:hAnsi="Arial" w:cs="Arial"/>
          <w:b/>
          <w:bCs/>
        </w:rPr>
        <w:t>l, as evidenced by the list of factors in table 1 under ‘Organisation’.</w:t>
      </w:r>
    </w:p>
    <w:p w14:paraId="0E486CA5" w14:textId="77777777" w:rsidR="002E3575" w:rsidRPr="002E3575" w:rsidRDefault="002E3575" w:rsidP="002E3575">
      <w:pPr>
        <w:spacing w:after="120" w:line="276" w:lineRule="auto"/>
        <w:rPr>
          <w:rFonts w:ascii="Arial" w:hAnsi="Arial" w:cs="Arial"/>
        </w:rPr>
      </w:pPr>
    </w:p>
    <w:p w14:paraId="72F781E5" w14:textId="26BB5E9A" w:rsidR="001211BC" w:rsidRPr="002E3575" w:rsidRDefault="00B07C46" w:rsidP="002E3575">
      <w:pPr>
        <w:pStyle w:val="Heading2"/>
        <w:spacing w:before="0" w:after="120" w:line="276" w:lineRule="auto"/>
        <w:rPr>
          <w:rFonts w:ascii="Arial" w:hAnsi="Arial" w:cs="Arial"/>
        </w:rPr>
      </w:pPr>
      <w:r w:rsidRPr="002E3575">
        <w:rPr>
          <w:rFonts w:ascii="Arial" w:hAnsi="Arial" w:cs="Arial"/>
        </w:rPr>
        <w:t xml:space="preserve">Evaluating </w:t>
      </w:r>
      <w:r w:rsidR="0049601E" w:rsidRPr="002E3575">
        <w:rPr>
          <w:rFonts w:ascii="Arial" w:hAnsi="Arial" w:cs="Arial"/>
        </w:rPr>
        <w:t>Report Sources</w:t>
      </w:r>
    </w:p>
    <w:p w14:paraId="57E58A5F" w14:textId="6AF3848F" w:rsidR="00C16BE7" w:rsidRDefault="00B07C46" w:rsidP="002E3575">
      <w:pPr>
        <w:spacing w:after="120" w:line="276" w:lineRule="auto"/>
        <w:rPr>
          <w:rFonts w:ascii="Arial" w:hAnsi="Arial" w:cs="Arial"/>
        </w:rPr>
      </w:pPr>
      <w:r w:rsidRPr="002E3575">
        <w:rPr>
          <w:rFonts w:ascii="Arial" w:hAnsi="Arial" w:cs="Arial"/>
        </w:rPr>
        <w:t xml:space="preserve">The </w:t>
      </w:r>
      <w:r w:rsidR="00AA550B" w:rsidRPr="002E3575">
        <w:rPr>
          <w:rFonts w:ascii="Arial" w:hAnsi="Arial" w:cs="Arial"/>
        </w:rPr>
        <w:t xml:space="preserve">most common vessel types mentioned in received reports </w:t>
      </w:r>
      <w:r w:rsidR="001B118A" w:rsidRPr="002E3575">
        <w:rPr>
          <w:rFonts w:ascii="Arial" w:hAnsi="Arial" w:cs="Arial"/>
        </w:rPr>
        <w:t>were superyachts (</w:t>
      </w:r>
      <w:r w:rsidR="0083769F" w:rsidRPr="002E3575">
        <w:rPr>
          <w:rFonts w:ascii="Arial" w:hAnsi="Arial" w:cs="Arial"/>
        </w:rPr>
        <w:t xml:space="preserve">36%), </w:t>
      </w:r>
      <w:r w:rsidR="00ED44D3" w:rsidRPr="002E3575">
        <w:rPr>
          <w:rFonts w:ascii="Arial" w:hAnsi="Arial" w:cs="Arial"/>
        </w:rPr>
        <w:t>oil/chemical tankers (13%)</w:t>
      </w:r>
      <w:r w:rsidR="00226CC3" w:rsidRPr="002E3575">
        <w:rPr>
          <w:rFonts w:ascii="Arial" w:hAnsi="Arial" w:cs="Arial"/>
        </w:rPr>
        <w:t>, container vessels (9%) and bulk carriers (6%)</w:t>
      </w:r>
      <w:r w:rsidR="0059405E" w:rsidRPr="002E3575">
        <w:rPr>
          <w:rFonts w:ascii="Arial" w:hAnsi="Arial" w:cs="Arial"/>
        </w:rPr>
        <w:t>.</w:t>
      </w:r>
      <w:r w:rsidR="00457824" w:rsidRPr="002E3575">
        <w:rPr>
          <w:rFonts w:ascii="Arial" w:hAnsi="Arial" w:cs="Arial"/>
        </w:rPr>
        <w:t xml:space="preserve"> </w:t>
      </w:r>
      <w:r w:rsidR="0032689F" w:rsidRPr="002E3575">
        <w:rPr>
          <w:rFonts w:ascii="Arial" w:hAnsi="Arial" w:cs="Arial"/>
        </w:rPr>
        <w:t xml:space="preserve">The prevalence of superyacht reports </w:t>
      </w:r>
      <w:r w:rsidR="00903B9E" w:rsidRPr="002E3575">
        <w:rPr>
          <w:rFonts w:ascii="Arial" w:hAnsi="Arial" w:cs="Arial"/>
        </w:rPr>
        <w:t>reflects</w:t>
      </w:r>
      <w:r w:rsidR="000C3D46" w:rsidRPr="002E3575">
        <w:rPr>
          <w:rFonts w:ascii="Arial" w:hAnsi="Arial" w:cs="Arial"/>
        </w:rPr>
        <w:t xml:space="preserve"> the success of CHIRP’s focused superyacht reporting programme, which was launched in January 2023</w:t>
      </w:r>
      <w:r w:rsidR="00B51027" w:rsidRPr="002E3575">
        <w:rPr>
          <w:rFonts w:ascii="Arial" w:hAnsi="Arial" w:cs="Arial"/>
        </w:rPr>
        <w:t xml:space="preserve">. This speaks volumes of that sector, particularly given </w:t>
      </w:r>
      <w:r w:rsidR="00B51027" w:rsidRPr="00067D83">
        <w:rPr>
          <w:rFonts w:ascii="Arial" w:hAnsi="Arial" w:cs="Arial"/>
        </w:rPr>
        <w:t>its</w:t>
      </w:r>
      <w:r w:rsidR="00B51027" w:rsidRPr="002E3575">
        <w:rPr>
          <w:rFonts w:ascii="Arial" w:hAnsi="Arial" w:cs="Arial"/>
        </w:rPr>
        <w:t xml:space="preserve"> relatively small size, high profile and the presence of very identifiable vessels, and CHIRP applauds their engagement</w:t>
      </w:r>
      <w:r w:rsidR="008C74B0" w:rsidRPr="002E3575">
        <w:rPr>
          <w:rFonts w:ascii="Arial" w:hAnsi="Arial" w:cs="Arial"/>
        </w:rPr>
        <w:t xml:space="preserve"> and willingness to share </w:t>
      </w:r>
      <w:r w:rsidR="00903B9E" w:rsidRPr="002E3575">
        <w:rPr>
          <w:rFonts w:ascii="Arial" w:hAnsi="Arial" w:cs="Arial"/>
        </w:rPr>
        <w:t>their reports and other sectors are encouraged to follow their lead.</w:t>
      </w:r>
    </w:p>
    <w:p w14:paraId="666AA21D" w14:textId="42EB8C7C" w:rsidR="0032689F" w:rsidRPr="002E3575" w:rsidRDefault="0032689F" w:rsidP="002E3575">
      <w:pPr>
        <w:spacing w:after="120" w:line="276" w:lineRule="auto"/>
        <w:rPr>
          <w:rFonts w:ascii="Arial" w:hAnsi="Arial" w:cs="Arial"/>
          <w:sz w:val="24"/>
          <w:szCs w:val="24"/>
        </w:rPr>
      </w:pPr>
    </w:p>
    <w:p w14:paraId="26E0E747" w14:textId="1A85A306" w:rsidR="00AA550B" w:rsidRPr="002E3575" w:rsidRDefault="006B771A" w:rsidP="002E3575">
      <w:pPr>
        <w:keepNext/>
        <w:spacing w:after="120" w:line="276" w:lineRule="auto"/>
        <w:jc w:val="center"/>
        <w:rPr>
          <w:rFonts w:ascii="Arial" w:hAnsi="Arial" w:cs="Arial"/>
        </w:rPr>
      </w:pPr>
      <w:r w:rsidRPr="002E3575">
        <w:rPr>
          <w:rFonts w:ascii="Arial" w:hAnsi="Arial" w:cs="Arial"/>
          <w:noProof/>
        </w:rPr>
        <w:drawing>
          <wp:inline distT="0" distB="0" distL="0" distR="0" wp14:anchorId="12CA4325" wp14:editId="0F2959C7">
            <wp:extent cx="5265420" cy="2886075"/>
            <wp:effectExtent l="0" t="0" r="11430" b="9525"/>
            <wp:docPr id="955480069" name="Chart 1">
              <a:extLst xmlns:a="http://schemas.openxmlformats.org/drawingml/2006/main">
                <a:ext uri="{FF2B5EF4-FFF2-40B4-BE49-F238E27FC236}">
                  <a16:creationId xmlns:a16="http://schemas.microsoft.com/office/drawing/2014/main" id="{8B36EABC-0F16-CC1E-A87D-8535C132DC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8BECFB" w14:textId="73EDCAE2" w:rsidR="004C7C0E" w:rsidRPr="002E3575" w:rsidRDefault="00AA550B" w:rsidP="002E3575">
      <w:pPr>
        <w:pStyle w:val="Caption"/>
        <w:spacing w:after="120" w:line="276" w:lineRule="auto"/>
        <w:jc w:val="center"/>
        <w:rPr>
          <w:rFonts w:ascii="Arial" w:hAnsi="Arial" w:cs="Arial"/>
          <w:sz w:val="20"/>
          <w:szCs w:val="20"/>
        </w:rPr>
      </w:pPr>
      <w:r w:rsidRPr="002E3575">
        <w:rPr>
          <w:rFonts w:ascii="Arial" w:hAnsi="Arial" w:cs="Arial"/>
          <w:sz w:val="20"/>
          <w:szCs w:val="20"/>
        </w:rPr>
        <w:t xml:space="preserve">Figure </w:t>
      </w:r>
      <w:r w:rsidRPr="002E3575">
        <w:rPr>
          <w:rFonts w:ascii="Arial" w:hAnsi="Arial" w:cs="Arial"/>
          <w:sz w:val="20"/>
          <w:szCs w:val="20"/>
        </w:rPr>
        <w:fldChar w:fldCharType="begin"/>
      </w:r>
      <w:r w:rsidRPr="002E3575">
        <w:rPr>
          <w:rFonts w:ascii="Arial" w:hAnsi="Arial" w:cs="Arial"/>
          <w:sz w:val="20"/>
          <w:szCs w:val="20"/>
        </w:rPr>
        <w:instrText xml:space="preserve"> SEQ Figure \* ARABIC </w:instrText>
      </w:r>
      <w:r w:rsidRPr="002E3575">
        <w:rPr>
          <w:rFonts w:ascii="Arial" w:hAnsi="Arial" w:cs="Arial"/>
          <w:sz w:val="20"/>
          <w:szCs w:val="20"/>
        </w:rPr>
        <w:fldChar w:fldCharType="separate"/>
      </w:r>
      <w:r w:rsidR="00AA622C" w:rsidRPr="002E3575">
        <w:rPr>
          <w:rFonts w:ascii="Arial" w:hAnsi="Arial" w:cs="Arial"/>
          <w:noProof/>
          <w:sz w:val="20"/>
          <w:szCs w:val="20"/>
        </w:rPr>
        <w:t>4</w:t>
      </w:r>
      <w:r w:rsidRPr="002E3575">
        <w:rPr>
          <w:rFonts w:ascii="Arial" w:hAnsi="Arial" w:cs="Arial"/>
          <w:sz w:val="20"/>
          <w:szCs w:val="20"/>
        </w:rPr>
        <w:fldChar w:fldCharType="end"/>
      </w:r>
      <w:r w:rsidRPr="002E3575">
        <w:rPr>
          <w:rFonts w:ascii="Arial" w:hAnsi="Arial" w:cs="Arial"/>
          <w:sz w:val="20"/>
          <w:szCs w:val="20"/>
        </w:rPr>
        <w:t xml:space="preserve">: Source of submitted reports by vessel </w:t>
      </w:r>
      <w:proofErr w:type="gramStart"/>
      <w:r w:rsidRPr="002E3575">
        <w:rPr>
          <w:rFonts w:ascii="Arial" w:hAnsi="Arial" w:cs="Arial"/>
          <w:sz w:val="20"/>
          <w:szCs w:val="20"/>
        </w:rPr>
        <w:t>type</w:t>
      </w:r>
      <w:proofErr w:type="gramEnd"/>
    </w:p>
    <w:p w14:paraId="1F108308" w14:textId="77777777" w:rsidR="00B77DF6" w:rsidRDefault="00B77DF6" w:rsidP="00B77DF6">
      <w:pPr>
        <w:spacing w:after="120" w:line="276" w:lineRule="auto"/>
        <w:rPr>
          <w:rFonts w:ascii="Arial" w:hAnsi="Arial" w:cs="Arial"/>
        </w:rPr>
      </w:pPr>
    </w:p>
    <w:p w14:paraId="3738E8F7" w14:textId="4065DE5E" w:rsidR="00B77DF6" w:rsidRPr="002E3575" w:rsidRDefault="00B77DF6" w:rsidP="00B77DF6">
      <w:pPr>
        <w:spacing w:after="120" w:line="276" w:lineRule="auto"/>
        <w:rPr>
          <w:rFonts w:ascii="Arial" w:hAnsi="Arial" w:cs="Arial"/>
        </w:rPr>
      </w:pPr>
      <w:r>
        <w:rPr>
          <w:rFonts w:ascii="Arial" w:hAnsi="Arial" w:cs="Arial"/>
        </w:rPr>
        <w:lastRenderedPageBreak/>
        <w:t>The ratio of reports concerning tankers, container vessels and bulk carriers broadly matches that of the global fleet, suggesting that they too have a good reporting culture overall. Regrettably this is not the case for other sectors, most notably RORO/ROPAX, cruise vessels and commercial fishers.</w:t>
      </w:r>
    </w:p>
    <w:p w14:paraId="45018E1C" w14:textId="77777777" w:rsidR="00FD50CC" w:rsidRDefault="00FD50CC" w:rsidP="002E3575">
      <w:pPr>
        <w:spacing w:after="120" w:line="276" w:lineRule="auto"/>
        <w:rPr>
          <w:rFonts w:ascii="Arial" w:hAnsi="Arial" w:cs="Arial"/>
        </w:rPr>
      </w:pPr>
    </w:p>
    <w:p w14:paraId="0E7C16F6" w14:textId="2B919DDB" w:rsidR="0024709E" w:rsidRDefault="0024709E" w:rsidP="0024709E">
      <w:pPr>
        <w:pStyle w:val="Heading2"/>
      </w:pPr>
      <w:r>
        <w:t>The benefits of confidential reporting</w:t>
      </w:r>
    </w:p>
    <w:p w14:paraId="428A2CCC" w14:textId="473684E8" w:rsidR="0024709E" w:rsidRDefault="0024709E" w:rsidP="0024709E">
      <w:pPr>
        <w:spacing w:after="120" w:line="276" w:lineRule="auto"/>
        <w:rPr>
          <w:rFonts w:ascii="Arial" w:hAnsi="Arial" w:cs="Arial"/>
        </w:rPr>
      </w:pPr>
      <w:r>
        <w:rPr>
          <w:rFonts w:ascii="Arial" w:hAnsi="Arial" w:cs="Arial"/>
        </w:rPr>
        <w:t>For several reasons, many of the reports submitted to CHIRP had not been previously raised through their or</w:t>
      </w:r>
      <w:r w:rsidR="00D90819">
        <w:rPr>
          <w:rFonts w:ascii="Arial" w:hAnsi="Arial" w:cs="Arial"/>
        </w:rPr>
        <w:t>g</w:t>
      </w:r>
      <w:r>
        <w:rPr>
          <w:rFonts w:ascii="Arial" w:hAnsi="Arial" w:cs="Arial"/>
        </w:rPr>
        <w:t xml:space="preserve">anisation’s reporting channels. By acting as an ‘honest broker’ intermediary between seafarers and their employers, CHIRP </w:t>
      </w:r>
      <w:r w:rsidR="00802C9A">
        <w:rPr>
          <w:rFonts w:ascii="Arial" w:hAnsi="Arial" w:cs="Arial"/>
        </w:rPr>
        <w:t>can</w:t>
      </w:r>
      <w:r>
        <w:rPr>
          <w:rFonts w:ascii="Arial" w:hAnsi="Arial" w:cs="Arial"/>
        </w:rPr>
        <w:t xml:space="preserve"> pass on safety concerns that otherwise would not have been raised.</w:t>
      </w:r>
    </w:p>
    <w:p w14:paraId="12FA1D97" w14:textId="0BF53443" w:rsidR="0024709E" w:rsidRDefault="00AD2DE1" w:rsidP="002E3575">
      <w:pPr>
        <w:spacing w:after="120" w:line="276" w:lineRule="auto"/>
        <w:rPr>
          <w:rFonts w:ascii="Arial" w:hAnsi="Arial" w:cs="Arial"/>
        </w:rPr>
      </w:pPr>
      <w:r>
        <w:rPr>
          <w:rFonts w:ascii="Arial" w:hAnsi="Arial" w:cs="Arial"/>
        </w:rPr>
        <w:t xml:space="preserve">A curated selection of reports </w:t>
      </w:r>
      <w:proofErr w:type="gramStart"/>
      <w:r>
        <w:rPr>
          <w:rFonts w:ascii="Arial" w:hAnsi="Arial" w:cs="Arial"/>
        </w:rPr>
        <w:t>are</w:t>
      </w:r>
      <w:proofErr w:type="gramEnd"/>
      <w:r>
        <w:rPr>
          <w:rFonts w:ascii="Arial" w:hAnsi="Arial" w:cs="Arial"/>
        </w:rPr>
        <w:t xml:space="preserve"> – after rigorous disidentification – published so that </w:t>
      </w:r>
      <w:r w:rsidR="0024709E">
        <w:rPr>
          <w:rFonts w:ascii="Arial" w:hAnsi="Arial" w:cs="Arial"/>
        </w:rPr>
        <w:t xml:space="preserve">experiential learning </w:t>
      </w:r>
      <w:r>
        <w:rPr>
          <w:rFonts w:ascii="Arial" w:hAnsi="Arial" w:cs="Arial"/>
        </w:rPr>
        <w:t>is</w:t>
      </w:r>
      <w:r w:rsidR="0024709E">
        <w:rPr>
          <w:rFonts w:ascii="Arial" w:hAnsi="Arial" w:cs="Arial"/>
        </w:rPr>
        <w:t xml:space="preserve"> shared across organisational boundaries without fear of adverse reputational or commercial outcomes. </w:t>
      </w:r>
      <w:r w:rsidR="00DC230A">
        <w:rPr>
          <w:rFonts w:ascii="Arial" w:hAnsi="Arial" w:cs="Arial"/>
        </w:rPr>
        <w:t xml:space="preserve">Sharing </w:t>
      </w:r>
      <w:r w:rsidR="0024709E">
        <w:rPr>
          <w:rFonts w:ascii="Arial" w:hAnsi="Arial" w:cs="Arial"/>
        </w:rPr>
        <w:t>reports via CHIRP to the wider industry</w:t>
      </w:r>
      <w:r w:rsidR="00DC230A">
        <w:rPr>
          <w:rFonts w:ascii="Arial" w:hAnsi="Arial" w:cs="Arial"/>
        </w:rPr>
        <w:t xml:space="preserve"> </w:t>
      </w:r>
      <w:r w:rsidR="0024709E">
        <w:rPr>
          <w:rFonts w:ascii="Arial" w:hAnsi="Arial" w:cs="Arial"/>
        </w:rPr>
        <w:t>help</w:t>
      </w:r>
      <w:r w:rsidR="00DC230A">
        <w:rPr>
          <w:rFonts w:ascii="Arial" w:hAnsi="Arial" w:cs="Arial"/>
        </w:rPr>
        <w:t>s</w:t>
      </w:r>
      <w:r w:rsidR="0024709E">
        <w:rPr>
          <w:rFonts w:ascii="Arial" w:hAnsi="Arial" w:cs="Arial"/>
        </w:rPr>
        <w:t xml:space="preserve"> raise awareness of safety risks which can avert future incidents.</w:t>
      </w:r>
    </w:p>
    <w:p w14:paraId="073A7C49" w14:textId="77777777" w:rsidR="00AD2DE1" w:rsidRDefault="00AD2DE1" w:rsidP="00AD2DE1"/>
    <w:p w14:paraId="62FF5300" w14:textId="0DF98959" w:rsidR="00CA2924" w:rsidRDefault="002E3575" w:rsidP="00CA2924">
      <w:pPr>
        <w:pStyle w:val="Heading2"/>
      </w:pPr>
      <w:r>
        <w:t>Summary</w:t>
      </w:r>
    </w:p>
    <w:p w14:paraId="0EBDC214" w14:textId="0475839C" w:rsidR="00EA02F7" w:rsidRDefault="00B40CFA" w:rsidP="00B40CFA">
      <w:pPr>
        <w:rPr>
          <w:rFonts w:ascii="Arial" w:hAnsi="Arial" w:cs="Arial"/>
        </w:rPr>
      </w:pPr>
      <w:r w:rsidRPr="00B40CFA">
        <w:rPr>
          <w:rFonts w:ascii="Arial" w:hAnsi="Arial" w:cs="Arial"/>
        </w:rPr>
        <w:t xml:space="preserve">This report </w:t>
      </w:r>
      <w:r w:rsidR="006D08DE" w:rsidRPr="00B40CFA">
        <w:rPr>
          <w:rFonts w:ascii="Arial" w:hAnsi="Arial" w:cs="Arial"/>
        </w:rPr>
        <w:t>reveals similar findings to those identified in previous years. Many of the causal factors persist despite being relatively simple to address</w:t>
      </w:r>
      <w:r w:rsidR="0024425E" w:rsidRPr="00B40CFA">
        <w:rPr>
          <w:rFonts w:ascii="Arial" w:hAnsi="Arial" w:cs="Arial"/>
        </w:rPr>
        <w:t>, and companies and organisations</w:t>
      </w:r>
      <w:r w:rsidR="0024425E">
        <w:rPr>
          <w:rFonts w:ascii="Arial" w:hAnsi="Arial" w:cs="Arial"/>
        </w:rPr>
        <w:t xml:space="preserve"> are strongly urged to do so</w:t>
      </w:r>
      <w:r w:rsidR="006D08DE">
        <w:rPr>
          <w:rFonts w:ascii="Arial" w:hAnsi="Arial" w:cs="Arial"/>
        </w:rPr>
        <w:t xml:space="preserve">. </w:t>
      </w:r>
    </w:p>
    <w:p w14:paraId="096CA3E1" w14:textId="00A26733" w:rsidR="00EA02F7" w:rsidRDefault="00B40CFA" w:rsidP="002E3575">
      <w:pPr>
        <w:spacing w:after="120" w:line="276" w:lineRule="auto"/>
        <w:rPr>
          <w:rFonts w:ascii="Arial" w:hAnsi="Arial" w:cs="Arial"/>
        </w:rPr>
      </w:pPr>
      <w:r>
        <w:rPr>
          <w:rFonts w:ascii="Arial" w:hAnsi="Arial" w:cs="Arial"/>
        </w:rPr>
        <w:t xml:space="preserve">This analysis of maritime reports underscores the important role that confidential incident and near miss reporting can have in improving safety at sea, and the industry is encouraged to improve the rate of near miss reporting. </w:t>
      </w:r>
    </w:p>
    <w:p w14:paraId="0526910F" w14:textId="749C79AB" w:rsidR="002E3575" w:rsidRDefault="006D08DE" w:rsidP="00201C6D">
      <w:pPr>
        <w:spacing w:after="120" w:line="276" w:lineRule="auto"/>
        <w:rPr>
          <w:rFonts w:ascii="Arial" w:hAnsi="Arial" w:cs="Arial"/>
        </w:rPr>
      </w:pPr>
      <w:r>
        <w:rPr>
          <w:rFonts w:ascii="Arial" w:hAnsi="Arial" w:cs="Arial"/>
        </w:rPr>
        <w:t>As in previous years, this report suggests that manning and the schedule of operations should be driven by formal risk assessment rather than relying on IMO-mandated minima as their target</w:t>
      </w:r>
      <w:r w:rsidR="0024709E">
        <w:rPr>
          <w:rFonts w:ascii="Arial" w:hAnsi="Arial" w:cs="Arial"/>
        </w:rPr>
        <w:t xml:space="preserve">, since it reduces the likelihood of incidents. This </w:t>
      </w:r>
      <w:r w:rsidR="00257E92">
        <w:rPr>
          <w:rFonts w:ascii="Arial" w:hAnsi="Arial" w:cs="Arial"/>
        </w:rPr>
        <w:t>can be considered</w:t>
      </w:r>
      <w:r w:rsidR="0024709E">
        <w:rPr>
          <w:rFonts w:ascii="Arial" w:hAnsi="Arial" w:cs="Arial"/>
        </w:rPr>
        <w:t xml:space="preserve"> an investment, since incident costs are often orders of magnitude greater than salaries.</w:t>
      </w:r>
      <w:r w:rsidR="00257E92">
        <w:rPr>
          <w:rFonts w:ascii="Arial" w:hAnsi="Arial" w:cs="Arial"/>
        </w:rPr>
        <w:t xml:space="preserve"> Moreover, the causal link “from Board Room to Bridge” and the human cost of incidents both place an ethical responsibility on senior managers ashore to do so.</w:t>
      </w:r>
    </w:p>
    <w:p w14:paraId="443C9463" w14:textId="091DF7FE" w:rsidR="003A1097" w:rsidRPr="002E3575" w:rsidRDefault="003A1097" w:rsidP="002E3575">
      <w:pPr>
        <w:spacing w:after="120" w:line="276" w:lineRule="auto"/>
        <w:rPr>
          <w:rFonts w:ascii="Arial" w:hAnsi="Arial" w:cs="Arial"/>
        </w:rPr>
      </w:pPr>
    </w:p>
    <w:sectPr w:rsidR="003A1097" w:rsidRPr="002E3575" w:rsidSect="00E319A6">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AD90" w14:textId="77777777" w:rsidR="00E319A6" w:rsidRDefault="00E319A6" w:rsidP="00FD50CC">
      <w:pPr>
        <w:spacing w:after="0" w:line="240" w:lineRule="auto"/>
      </w:pPr>
      <w:r>
        <w:separator/>
      </w:r>
    </w:p>
  </w:endnote>
  <w:endnote w:type="continuationSeparator" w:id="0">
    <w:p w14:paraId="7FEED65F" w14:textId="77777777" w:rsidR="00E319A6" w:rsidRDefault="00E319A6" w:rsidP="00FD50CC">
      <w:pPr>
        <w:spacing w:after="0" w:line="240" w:lineRule="auto"/>
      </w:pPr>
      <w:r>
        <w:continuationSeparator/>
      </w:r>
    </w:p>
  </w:endnote>
  <w:endnote w:type="continuationNotice" w:id="1">
    <w:p w14:paraId="7011694C" w14:textId="77777777" w:rsidR="00E319A6" w:rsidRDefault="00E31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16566"/>
      <w:docPartObj>
        <w:docPartGallery w:val="Page Numbers (Bottom of Page)"/>
        <w:docPartUnique/>
      </w:docPartObj>
    </w:sdtPr>
    <w:sdtEndPr>
      <w:rPr>
        <w:color w:val="7F7F7F" w:themeColor="background1" w:themeShade="7F"/>
        <w:spacing w:val="60"/>
      </w:rPr>
    </w:sdtEndPr>
    <w:sdtContent>
      <w:p w14:paraId="3BBCBFB8" w14:textId="3C0D277C" w:rsidR="00062997" w:rsidRDefault="000629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252FFB" w14:textId="77777777" w:rsidR="00062997" w:rsidRDefault="0006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70BF" w14:textId="77777777" w:rsidR="00E319A6" w:rsidRDefault="00E319A6" w:rsidP="00FD50CC">
      <w:pPr>
        <w:spacing w:after="0" w:line="240" w:lineRule="auto"/>
      </w:pPr>
      <w:r>
        <w:separator/>
      </w:r>
    </w:p>
  </w:footnote>
  <w:footnote w:type="continuationSeparator" w:id="0">
    <w:p w14:paraId="7E02784B" w14:textId="77777777" w:rsidR="00E319A6" w:rsidRDefault="00E319A6" w:rsidP="00FD50CC">
      <w:pPr>
        <w:spacing w:after="0" w:line="240" w:lineRule="auto"/>
      </w:pPr>
      <w:r>
        <w:continuationSeparator/>
      </w:r>
    </w:p>
  </w:footnote>
  <w:footnote w:type="continuationNotice" w:id="1">
    <w:p w14:paraId="55013FDA" w14:textId="77777777" w:rsidR="00E319A6" w:rsidRDefault="00E319A6">
      <w:pPr>
        <w:spacing w:after="0" w:line="240" w:lineRule="auto"/>
      </w:pPr>
    </w:p>
  </w:footnote>
  <w:footnote w:id="2">
    <w:p w14:paraId="0CFC5434" w14:textId="77777777" w:rsidR="003E3D44" w:rsidRPr="007B2D74" w:rsidRDefault="003E3D44" w:rsidP="003E3D44">
      <w:pPr>
        <w:pStyle w:val="FootnoteText"/>
        <w:rPr>
          <w:rFonts w:ascii="Arial" w:hAnsi="Arial" w:cs="Arial"/>
          <w:sz w:val="18"/>
          <w:szCs w:val="18"/>
        </w:rPr>
      </w:pPr>
      <w:r w:rsidRPr="007B2D74">
        <w:rPr>
          <w:rStyle w:val="FootnoteReference"/>
          <w:rFonts w:ascii="Arial" w:hAnsi="Arial" w:cs="Arial"/>
          <w:sz w:val="18"/>
          <w:szCs w:val="18"/>
        </w:rPr>
        <w:footnoteRef/>
      </w:r>
      <w:r w:rsidRPr="007B2D74">
        <w:rPr>
          <w:rFonts w:ascii="Arial" w:hAnsi="Arial" w:cs="Arial"/>
          <w:sz w:val="18"/>
          <w:szCs w:val="18"/>
        </w:rPr>
        <w:t xml:space="preserve"> </w:t>
      </w:r>
      <w:r w:rsidRPr="007B2D74">
        <w:rPr>
          <w:rFonts w:ascii="Arial" w:hAnsi="Arial" w:cs="Arial"/>
          <w:color w:val="232323"/>
          <w:sz w:val="18"/>
          <w:szCs w:val="18"/>
          <w:shd w:val="clear" w:color="auto" w:fill="FFFFFF"/>
        </w:rPr>
        <w:t>Heinrich, H.W. (1931) Industrial Accident Prevention: A Scientific Approach. McGraw-Hill, New York.</w:t>
      </w:r>
    </w:p>
  </w:footnote>
  <w:footnote w:id="3">
    <w:p w14:paraId="1DF31298" w14:textId="08D502E5" w:rsidR="00590EF5" w:rsidRDefault="00590EF5">
      <w:pPr>
        <w:pStyle w:val="FootnoteText"/>
      </w:pPr>
      <w:r>
        <w:rPr>
          <w:rStyle w:val="FootnoteReference"/>
        </w:rPr>
        <w:footnoteRef/>
      </w:r>
      <w:r>
        <w:rPr>
          <w:rStyle w:val="FootnoteReference"/>
        </w:rPr>
        <w:footnoteRef/>
      </w:r>
      <w:r>
        <w:t xml:space="preserve"> ABDHV: Abuse, Bullying, Discrimination, Harassment and Victimisation.</w:t>
      </w:r>
    </w:p>
  </w:footnote>
  <w:footnote w:id="4">
    <w:p w14:paraId="302C4B35" w14:textId="6F8C5AE0" w:rsidR="00695DE0" w:rsidRDefault="00695DE0">
      <w:pPr>
        <w:pStyle w:val="FootnoteText"/>
      </w:pPr>
      <w:r>
        <w:rPr>
          <w:rStyle w:val="FootnoteReference"/>
        </w:rPr>
        <w:footnoteRef/>
      </w:r>
      <w:r>
        <w:rPr>
          <w:rStyle w:val="FootnoteReference"/>
        </w:rPr>
        <w:footnoteRef/>
      </w:r>
      <w:r>
        <w:t xml:space="preserve"> </w:t>
      </w:r>
      <w:r w:rsidR="00EE3D56">
        <w:t xml:space="preserve">SHIELD: </w:t>
      </w:r>
      <w:r>
        <w:t>Safety Human Element Incident Error Learning Database</w:t>
      </w:r>
      <w:r w:rsidR="00EE3D5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19D2" w14:textId="5D57416B" w:rsidR="00AD2DE1" w:rsidRDefault="00AD2DE1">
    <w:pPr>
      <w:pStyle w:val="Header"/>
    </w:pPr>
    <w:r>
      <w:rPr>
        <w:noProof/>
      </w:rPr>
      <w:drawing>
        <wp:inline distT="0" distB="0" distL="0" distR="0" wp14:anchorId="77758D0B" wp14:editId="724310DF">
          <wp:extent cx="5731510" cy="805789"/>
          <wp:effectExtent l="0" t="0" r="2540" b="0"/>
          <wp:docPr id="235978582" name="Picture 235978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80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1671"/>
    <w:multiLevelType w:val="hybridMultilevel"/>
    <w:tmpl w:val="380C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2275"/>
    <w:multiLevelType w:val="hybridMultilevel"/>
    <w:tmpl w:val="3620F87E"/>
    <w:lvl w:ilvl="0" w:tplc="0FF0CC68">
      <w:start w:val="202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F5839"/>
    <w:multiLevelType w:val="hybridMultilevel"/>
    <w:tmpl w:val="B190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668337">
    <w:abstractNumId w:val="1"/>
  </w:num>
  <w:num w:numId="2" w16cid:durableId="316151127">
    <w:abstractNumId w:val="2"/>
  </w:num>
  <w:num w:numId="3" w16cid:durableId="16005983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 Lewis">
    <w15:presenceInfo w15:providerId="AD" w15:userId="S::Hazel.Lewis@mcga.gov.uk::8b1fb305-f629-4b56-b6c2-efeca3c83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CC"/>
    <w:rsid w:val="00003FA0"/>
    <w:rsid w:val="00005077"/>
    <w:rsid w:val="0002658E"/>
    <w:rsid w:val="00027F2A"/>
    <w:rsid w:val="000308B4"/>
    <w:rsid w:val="00034EA6"/>
    <w:rsid w:val="000376D0"/>
    <w:rsid w:val="000549C7"/>
    <w:rsid w:val="00062997"/>
    <w:rsid w:val="000640F6"/>
    <w:rsid w:val="00067ACF"/>
    <w:rsid w:val="00067D83"/>
    <w:rsid w:val="00067FF1"/>
    <w:rsid w:val="00073E41"/>
    <w:rsid w:val="00085F4C"/>
    <w:rsid w:val="000A7885"/>
    <w:rsid w:val="000A7FE0"/>
    <w:rsid w:val="000C0165"/>
    <w:rsid w:val="000C3D46"/>
    <w:rsid w:val="000C55F7"/>
    <w:rsid w:val="000C7B0F"/>
    <w:rsid w:val="000D079E"/>
    <w:rsid w:val="000D47B5"/>
    <w:rsid w:val="000E566F"/>
    <w:rsid w:val="000F6A14"/>
    <w:rsid w:val="0010363C"/>
    <w:rsid w:val="00105025"/>
    <w:rsid w:val="001211BC"/>
    <w:rsid w:val="00122F5A"/>
    <w:rsid w:val="001347BF"/>
    <w:rsid w:val="00151EA7"/>
    <w:rsid w:val="00153E8A"/>
    <w:rsid w:val="00180E8E"/>
    <w:rsid w:val="00184FC3"/>
    <w:rsid w:val="0019188C"/>
    <w:rsid w:val="001B118A"/>
    <w:rsid w:val="001B1887"/>
    <w:rsid w:val="001B3101"/>
    <w:rsid w:val="001B6C01"/>
    <w:rsid w:val="001C148F"/>
    <w:rsid w:val="001C272A"/>
    <w:rsid w:val="001C31B5"/>
    <w:rsid w:val="001C7D43"/>
    <w:rsid w:val="001D0EA5"/>
    <w:rsid w:val="001D410A"/>
    <w:rsid w:val="001E301D"/>
    <w:rsid w:val="001E683B"/>
    <w:rsid w:val="001F4BCF"/>
    <w:rsid w:val="002002DF"/>
    <w:rsid w:val="00201C6D"/>
    <w:rsid w:val="002115DC"/>
    <w:rsid w:val="00213C8D"/>
    <w:rsid w:val="002154D5"/>
    <w:rsid w:val="00216995"/>
    <w:rsid w:val="00226CC3"/>
    <w:rsid w:val="00232E26"/>
    <w:rsid w:val="00233192"/>
    <w:rsid w:val="002366B5"/>
    <w:rsid w:val="00242654"/>
    <w:rsid w:val="0024425E"/>
    <w:rsid w:val="00244F1A"/>
    <w:rsid w:val="0024709E"/>
    <w:rsid w:val="00257E92"/>
    <w:rsid w:val="00290C37"/>
    <w:rsid w:val="00294014"/>
    <w:rsid w:val="002A55BC"/>
    <w:rsid w:val="002B3301"/>
    <w:rsid w:val="002E191F"/>
    <w:rsid w:val="002E3575"/>
    <w:rsid w:val="002E3A39"/>
    <w:rsid w:val="003066DA"/>
    <w:rsid w:val="00311433"/>
    <w:rsid w:val="003119B0"/>
    <w:rsid w:val="00311CBE"/>
    <w:rsid w:val="00314D73"/>
    <w:rsid w:val="0032689F"/>
    <w:rsid w:val="003317BF"/>
    <w:rsid w:val="00353F08"/>
    <w:rsid w:val="00365D0C"/>
    <w:rsid w:val="003801EB"/>
    <w:rsid w:val="003806E0"/>
    <w:rsid w:val="003A1097"/>
    <w:rsid w:val="003B05BF"/>
    <w:rsid w:val="003C3C00"/>
    <w:rsid w:val="003D0D15"/>
    <w:rsid w:val="003D46E7"/>
    <w:rsid w:val="003E3D44"/>
    <w:rsid w:val="003E6E4B"/>
    <w:rsid w:val="003F1D0F"/>
    <w:rsid w:val="003F6530"/>
    <w:rsid w:val="003F6E33"/>
    <w:rsid w:val="00400C3C"/>
    <w:rsid w:val="004056DC"/>
    <w:rsid w:val="00414A99"/>
    <w:rsid w:val="00422971"/>
    <w:rsid w:val="0042344E"/>
    <w:rsid w:val="00425622"/>
    <w:rsid w:val="00431B58"/>
    <w:rsid w:val="004355A5"/>
    <w:rsid w:val="004445B3"/>
    <w:rsid w:val="00445974"/>
    <w:rsid w:val="00457824"/>
    <w:rsid w:val="004652BF"/>
    <w:rsid w:val="0049601E"/>
    <w:rsid w:val="004C2CD7"/>
    <w:rsid w:val="004C7C0E"/>
    <w:rsid w:val="004D0936"/>
    <w:rsid w:val="004D7E89"/>
    <w:rsid w:val="004E6CCA"/>
    <w:rsid w:val="004E79C0"/>
    <w:rsid w:val="004F2AD8"/>
    <w:rsid w:val="004F476D"/>
    <w:rsid w:val="0051175A"/>
    <w:rsid w:val="00511D2B"/>
    <w:rsid w:val="00525351"/>
    <w:rsid w:val="00525CD4"/>
    <w:rsid w:val="00540AE0"/>
    <w:rsid w:val="0054287A"/>
    <w:rsid w:val="00551B53"/>
    <w:rsid w:val="00560C8E"/>
    <w:rsid w:val="00565317"/>
    <w:rsid w:val="00573E64"/>
    <w:rsid w:val="005770FB"/>
    <w:rsid w:val="00583BE5"/>
    <w:rsid w:val="0058662A"/>
    <w:rsid w:val="00587F4D"/>
    <w:rsid w:val="00590EF5"/>
    <w:rsid w:val="00592EAB"/>
    <w:rsid w:val="00592FE6"/>
    <w:rsid w:val="0059375C"/>
    <w:rsid w:val="0059405E"/>
    <w:rsid w:val="005944E6"/>
    <w:rsid w:val="005A21E4"/>
    <w:rsid w:val="005A525C"/>
    <w:rsid w:val="005B077A"/>
    <w:rsid w:val="005B539D"/>
    <w:rsid w:val="005B7901"/>
    <w:rsid w:val="005C0B91"/>
    <w:rsid w:val="005C556B"/>
    <w:rsid w:val="005C60EC"/>
    <w:rsid w:val="006007FE"/>
    <w:rsid w:val="006103D9"/>
    <w:rsid w:val="0061226F"/>
    <w:rsid w:val="006142B8"/>
    <w:rsid w:val="00615436"/>
    <w:rsid w:val="006169E7"/>
    <w:rsid w:val="00621E21"/>
    <w:rsid w:val="00623D7E"/>
    <w:rsid w:val="0063337B"/>
    <w:rsid w:val="0063600D"/>
    <w:rsid w:val="00643BB0"/>
    <w:rsid w:val="00682C4C"/>
    <w:rsid w:val="00685F17"/>
    <w:rsid w:val="00695DE0"/>
    <w:rsid w:val="006B6C7C"/>
    <w:rsid w:val="006B6E20"/>
    <w:rsid w:val="006B771A"/>
    <w:rsid w:val="006C0E19"/>
    <w:rsid w:val="006C435C"/>
    <w:rsid w:val="006D06AF"/>
    <w:rsid w:val="006D08DE"/>
    <w:rsid w:val="006E0C4D"/>
    <w:rsid w:val="006F0591"/>
    <w:rsid w:val="006F20DE"/>
    <w:rsid w:val="00701176"/>
    <w:rsid w:val="00705F6C"/>
    <w:rsid w:val="00712103"/>
    <w:rsid w:val="00720676"/>
    <w:rsid w:val="00724808"/>
    <w:rsid w:val="00732994"/>
    <w:rsid w:val="00745344"/>
    <w:rsid w:val="00745BDA"/>
    <w:rsid w:val="00755AD5"/>
    <w:rsid w:val="00756DB4"/>
    <w:rsid w:val="00761C71"/>
    <w:rsid w:val="007637A6"/>
    <w:rsid w:val="007679A8"/>
    <w:rsid w:val="00770158"/>
    <w:rsid w:val="00770B06"/>
    <w:rsid w:val="007751C5"/>
    <w:rsid w:val="00783CFC"/>
    <w:rsid w:val="00786653"/>
    <w:rsid w:val="007A51C1"/>
    <w:rsid w:val="007B58E0"/>
    <w:rsid w:val="007C4798"/>
    <w:rsid w:val="007F59DF"/>
    <w:rsid w:val="00802C9A"/>
    <w:rsid w:val="008039F2"/>
    <w:rsid w:val="008058B9"/>
    <w:rsid w:val="0083769F"/>
    <w:rsid w:val="0084555B"/>
    <w:rsid w:val="00847726"/>
    <w:rsid w:val="0086519C"/>
    <w:rsid w:val="008746BE"/>
    <w:rsid w:val="0088672C"/>
    <w:rsid w:val="00893832"/>
    <w:rsid w:val="00895DFA"/>
    <w:rsid w:val="008A11E6"/>
    <w:rsid w:val="008A3EDF"/>
    <w:rsid w:val="008A5BC5"/>
    <w:rsid w:val="008B5856"/>
    <w:rsid w:val="008C69FB"/>
    <w:rsid w:val="008C74B0"/>
    <w:rsid w:val="008D48EB"/>
    <w:rsid w:val="008E268C"/>
    <w:rsid w:val="008F5FBE"/>
    <w:rsid w:val="009038A6"/>
    <w:rsid w:val="00903B9E"/>
    <w:rsid w:val="00917FC3"/>
    <w:rsid w:val="00931ABE"/>
    <w:rsid w:val="00932FC5"/>
    <w:rsid w:val="00952B32"/>
    <w:rsid w:val="00962A2C"/>
    <w:rsid w:val="009634F8"/>
    <w:rsid w:val="009754F4"/>
    <w:rsid w:val="00977F2A"/>
    <w:rsid w:val="00984B6A"/>
    <w:rsid w:val="009914D9"/>
    <w:rsid w:val="0099572F"/>
    <w:rsid w:val="009A25C6"/>
    <w:rsid w:val="009A44A2"/>
    <w:rsid w:val="009B0412"/>
    <w:rsid w:val="009B421F"/>
    <w:rsid w:val="009B72B2"/>
    <w:rsid w:val="009C09DC"/>
    <w:rsid w:val="009C1885"/>
    <w:rsid w:val="009C3E77"/>
    <w:rsid w:val="009D7CC1"/>
    <w:rsid w:val="009E6BBD"/>
    <w:rsid w:val="009F52D5"/>
    <w:rsid w:val="00A02DD0"/>
    <w:rsid w:val="00A068BD"/>
    <w:rsid w:val="00A12621"/>
    <w:rsid w:val="00A15F68"/>
    <w:rsid w:val="00A3176A"/>
    <w:rsid w:val="00A36766"/>
    <w:rsid w:val="00A36C49"/>
    <w:rsid w:val="00A47C72"/>
    <w:rsid w:val="00A65110"/>
    <w:rsid w:val="00A85240"/>
    <w:rsid w:val="00A90A8B"/>
    <w:rsid w:val="00AA266F"/>
    <w:rsid w:val="00AA550B"/>
    <w:rsid w:val="00AA5A34"/>
    <w:rsid w:val="00AA622C"/>
    <w:rsid w:val="00AC5590"/>
    <w:rsid w:val="00AD06A9"/>
    <w:rsid w:val="00AD0A73"/>
    <w:rsid w:val="00AD0F05"/>
    <w:rsid w:val="00AD2DE1"/>
    <w:rsid w:val="00AE1FB2"/>
    <w:rsid w:val="00B034B6"/>
    <w:rsid w:val="00B03871"/>
    <w:rsid w:val="00B06C7A"/>
    <w:rsid w:val="00B07406"/>
    <w:rsid w:val="00B07C46"/>
    <w:rsid w:val="00B14183"/>
    <w:rsid w:val="00B1709D"/>
    <w:rsid w:val="00B21464"/>
    <w:rsid w:val="00B33F34"/>
    <w:rsid w:val="00B35E2E"/>
    <w:rsid w:val="00B400AF"/>
    <w:rsid w:val="00B40CFA"/>
    <w:rsid w:val="00B51027"/>
    <w:rsid w:val="00B5358A"/>
    <w:rsid w:val="00B6590E"/>
    <w:rsid w:val="00B67A08"/>
    <w:rsid w:val="00B7516E"/>
    <w:rsid w:val="00B7673A"/>
    <w:rsid w:val="00B77DF6"/>
    <w:rsid w:val="00B816DA"/>
    <w:rsid w:val="00B931A3"/>
    <w:rsid w:val="00B9460C"/>
    <w:rsid w:val="00BA0364"/>
    <w:rsid w:val="00BA3591"/>
    <w:rsid w:val="00BC07B1"/>
    <w:rsid w:val="00BC59C3"/>
    <w:rsid w:val="00BC5EF1"/>
    <w:rsid w:val="00BF2B1C"/>
    <w:rsid w:val="00BF69EC"/>
    <w:rsid w:val="00C159A9"/>
    <w:rsid w:val="00C16BE7"/>
    <w:rsid w:val="00C23C84"/>
    <w:rsid w:val="00C31184"/>
    <w:rsid w:val="00C36B02"/>
    <w:rsid w:val="00C4529C"/>
    <w:rsid w:val="00C53962"/>
    <w:rsid w:val="00C61787"/>
    <w:rsid w:val="00C62921"/>
    <w:rsid w:val="00C727F5"/>
    <w:rsid w:val="00C84B55"/>
    <w:rsid w:val="00C96B20"/>
    <w:rsid w:val="00CA2924"/>
    <w:rsid w:val="00CA4E19"/>
    <w:rsid w:val="00CB3791"/>
    <w:rsid w:val="00CC0DE7"/>
    <w:rsid w:val="00CC733D"/>
    <w:rsid w:val="00CC73E9"/>
    <w:rsid w:val="00CE189E"/>
    <w:rsid w:val="00CE505E"/>
    <w:rsid w:val="00CF714E"/>
    <w:rsid w:val="00D02EF8"/>
    <w:rsid w:val="00D05C77"/>
    <w:rsid w:val="00D14F5D"/>
    <w:rsid w:val="00D21613"/>
    <w:rsid w:val="00D30DB3"/>
    <w:rsid w:val="00D324A6"/>
    <w:rsid w:val="00D37866"/>
    <w:rsid w:val="00D429BE"/>
    <w:rsid w:val="00D47A05"/>
    <w:rsid w:val="00D5288C"/>
    <w:rsid w:val="00D5558A"/>
    <w:rsid w:val="00D6251C"/>
    <w:rsid w:val="00D671F6"/>
    <w:rsid w:val="00D7331F"/>
    <w:rsid w:val="00D90819"/>
    <w:rsid w:val="00DC230A"/>
    <w:rsid w:val="00DC397D"/>
    <w:rsid w:val="00DC3D0D"/>
    <w:rsid w:val="00DC4D8F"/>
    <w:rsid w:val="00DD378A"/>
    <w:rsid w:val="00DD3F7C"/>
    <w:rsid w:val="00DD67FD"/>
    <w:rsid w:val="00DF0B56"/>
    <w:rsid w:val="00E12F7B"/>
    <w:rsid w:val="00E20407"/>
    <w:rsid w:val="00E23A2C"/>
    <w:rsid w:val="00E319A6"/>
    <w:rsid w:val="00E3728D"/>
    <w:rsid w:val="00E4194E"/>
    <w:rsid w:val="00E57363"/>
    <w:rsid w:val="00E630B3"/>
    <w:rsid w:val="00E81350"/>
    <w:rsid w:val="00E859CB"/>
    <w:rsid w:val="00E906B6"/>
    <w:rsid w:val="00E97FE3"/>
    <w:rsid w:val="00EA02F7"/>
    <w:rsid w:val="00EC263F"/>
    <w:rsid w:val="00EC50A1"/>
    <w:rsid w:val="00EC60FE"/>
    <w:rsid w:val="00ED07CE"/>
    <w:rsid w:val="00ED22FF"/>
    <w:rsid w:val="00ED2E7C"/>
    <w:rsid w:val="00ED44D3"/>
    <w:rsid w:val="00EE3D56"/>
    <w:rsid w:val="00EE53C2"/>
    <w:rsid w:val="00EF2416"/>
    <w:rsid w:val="00F23A8D"/>
    <w:rsid w:val="00F44072"/>
    <w:rsid w:val="00F474E1"/>
    <w:rsid w:val="00F54C3F"/>
    <w:rsid w:val="00F5561D"/>
    <w:rsid w:val="00F65485"/>
    <w:rsid w:val="00F65DE8"/>
    <w:rsid w:val="00F713DF"/>
    <w:rsid w:val="00FA2243"/>
    <w:rsid w:val="00FB5032"/>
    <w:rsid w:val="00FB67B5"/>
    <w:rsid w:val="00FC7EE4"/>
    <w:rsid w:val="00FD033C"/>
    <w:rsid w:val="00FD20E1"/>
    <w:rsid w:val="00FD50CC"/>
    <w:rsid w:val="00FE083C"/>
    <w:rsid w:val="00FF05F7"/>
    <w:rsid w:val="00FF1135"/>
    <w:rsid w:val="00FF1C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402D"/>
  <w15:chartTrackingRefBased/>
  <w15:docId w15:val="{BF9721FF-8DBF-4F38-A5AC-C1CF934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0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D50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D50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50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50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50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50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50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50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D50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D50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50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50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50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50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50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50CC"/>
    <w:rPr>
      <w:rFonts w:eastAsiaTheme="majorEastAsia" w:cstheme="majorBidi"/>
      <w:color w:val="272727" w:themeColor="text1" w:themeTint="D8"/>
    </w:rPr>
  </w:style>
  <w:style w:type="paragraph" w:styleId="Title">
    <w:name w:val="Title"/>
    <w:basedOn w:val="Normal"/>
    <w:next w:val="Normal"/>
    <w:link w:val="TitleChar"/>
    <w:uiPriority w:val="10"/>
    <w:qFormat/>
    <w:rsid w:val="00FD50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0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50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50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50CC"/>
    <w:pPr>
      <w:spacing w:before="160"/>
      <w:jc w:val="center"/>
    </w:pPr>
    <w:rPr>
      <w:i/>
      <w:iCs/>
      <w:color w:val="404040" w:themeColor="text1" w:themeTint="BF"/>
    </w:rPr>
  </w:style>
  <w:style w:type="character" w:customStyle="1" w:styleId="QuoteChar">
    <w:name w:val="Quote Char"/>
    <w:basedOn w:val="DefaultParagraphFont"/>
    <w:link w:val="Quote"/>
    <w:uiPriority w:val="29"/>
    <w:rsid w:val="00FD50CC"/>
    <w:rPr>
      <w:i/>
      <w:iCs/>
      <w:color w:val="404040" w:themeColor="text1" w:themeTint="BF"/>
    </w:rPr>
  </w:style>
  <w:style w:type="paragraph" w:styleId="ListParagraph">
    <w:name w:val="List Paragraph"/>
    <w:basedOn w:val="Normal"/>
    <w:uiPriority w:val="34"/>
    <w:qFormat/>
    <w:rsid w:val="00FD50CC"/>
    <w:pPr>
      <w:ind w:left="720"/>
      <w:contextualSpacing/>
    </w:pPr>
  </w:style>
  <w:style w:type="character" w:styleId="IntenseEmphasis">
    <w:name w:val="Intense Emphasis"/>
    <w:basedOn w:val="DefaultParagraphFont"/>
    <w:uiPriority w:val="21"/>
    <w:qFormat/>
    <w:rsid w:val="00FD50CC"/>
    <w:rPr>
      <w:i/>
      <w:iCs/>
      <w:color w:val="0F4761" w:themeColor="accent1" w:themeShade="BF"/>
    </w:rPr>
  </w:style>
  <w:style w:type="paragraph" w:styleId="IntenseQuote">
    <w:name w:val="Intense Quote"/>
    <w:basedOn w:val="Normal"/>
    <w:next w:val="Normal"/>
    <w:link w:val="IntenseQuoteChar"/>
    <w:uiPriority w:val="30"/>
    <w:qFormat/>
    <w:rsid w:val="00FD50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50CC"/>
    <w:rPr>
      <w:i/>
      <w:iCs/>
      <w:color w:val="0F4761" w:themeColor="accent1" w:themeShade="BF"/>
    </w:rPr>
  </w:style>
  <w:style w:type="character" w:styleId="IntenseReference">
    <w:name w:val="Intense Reference"/>
    <w:basedOn w:val="DefaultParagraphFont"/>
    <w:uiPriority w:val="32"/>
    <w:qFormat/>
    <w:rsid w:val="00FD50CC"/>
    <w:rPr>
      <w:b/>
      <w:bCs/>
      <w:smallCaps/>
      <w:color w:val="0F4761" w:themeColor="accent1" w:themeShade="BF"/>
      <w:spacing w:val="5"/>
    </w:rPr>
  </w:style>
  <w:style w:type="paragraph" w:styleId="Header">
    <w:name w:val="header"/>
    <w:basedOn w:val="Normal"/>
    <w:link w:val="HeaderChar"/>
    <w:uiPriority w:val="99"/>
    <w:unhideWhenUsed/>
    <w:rsid w:val="00FD5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0CC"/>
  </w:style>
  <w:style w:type="paragraph" w:styleId="Footer">
    <w:name w:val="footer"/>
    <w:basedOn w:val="Normal"/>
    <w:link w:val="FooterChar"/>
    <w:uiPriority w:val="99"/>
    <w:unhideWhenUsed/>
    <w:rsid w:val="00FD5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0CC"/>
  </w:style>
  <w:style w:type="table" w:styleId="TableGrid">
    <w:name w:val="Table Grid"/>
    <w:basedOn w:val="TableNormal"/>
    <w:uiPriority w:val="39"/>
    <w:rsid w:val="00FD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3D44"/>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3E3D44"/>
    <w:rPr>
      <w:kern w:val="0"/>
      <w:sz w:val="20"/>
      <w:szCs w:val="20"/>
      <w14:ligatures w14:val="none"/>
    </w:rPr>
  </w:style>
  <w:style w:type="character" w:styleId="FootnoteReference">
    <w:name w:val="footnote reference"/>
    <w:basedOn w:val="DefaultParagraphFont"/>
    <w:uiPriority w:val="99"/>
    <w:semiHidden/>
    <w:unhideWhenUsed/>
    <w:rsid w:val="003E3D44"/>
    <w:rPr>
      <w:vertAlign w:val="superscript"/>
    </w:rPr>
  </w:style>
  <w:style w:type="paragraph" w:styleId="Caption">
    <w:name w:val="caption"/>
    <w:basedOn w:val="Normal"/>
    <w:next w:val="Normal"/>
    <w:uiPriority w:val="35"/>
    <w:unhideWhenUsed/>
    <w:qFormat/>
    <w:rsid w:val="00BC5EF1"/>
    <w:pPr>
      <w:spacing w:after="200" w:line="240" w:lineRule="auto"/>
    </w:pPr>
    <w:rPr>
      <w:i/>
      <w:iCs/>
      <w:color w:val="0E2841" w:themeColor="text2"/>
      <w:sz w:val="18"/>
      <w:szCs w:val="18"/>
    </w:rPr>
  </w:style>
  <w:style w:type="character" w:styleId="CommentReference">
    <w:name w:val="annotation reference"/>
    <w:basedOn w:val="DefaultParagraphFont"/>
    <w:uiPriority w:val="99"/>
    <w:semiHidden/>
    <w:unhideWhenUsed/>
    <w:rsid w:val="002002DF"/>
    <w:rPr>
      <w:sz w:val="16"/>
      <w:szCs w:val="16"/>
    </w:rPr>
  </w:style>
  <w:style w:type="paragraph" w:styleId="CommentText">
    <w:name w:val="annotation text"/>
    <w:basedOn w:val="Normal"/>
    <w:link w:val="CommentTextChar"/>
    <w:uiPriority w:val="99"/>
    <w:unhideWhenUsed/>
    <w:rsid w:val="002002DF"/>
    <w:pPr>
      <w:spacing w:line="240" w:lineRule="auto"/>
    </w:pPr>
    <w:rPr>
      <w:sz w:val="20"/>
      <w:szCs w:val="20"/>
    </w:rPr>
  </w:style>
  <w:style w:type="character" w:customStyle="1" w:styleId="CommentTextChar">
    <w:name w:val="Comment Text Char"/>
    <w:basedOn w:val="DefaultParagraphFont"/>
    <w:link w:val="CommentText"/>
    <w:uiPriority w:val="99"/>
    <w:rsid w:val="002002DF"/>
    <w:rPr>
      <w:sz w:val="20"/>
      <w:szCs w:val="20"/>
    </w:rPr>
  </w:style>
  <w:style w:type="paragraph" w:styleId="CommentSubject">
    <w:name w:val="annotation subject"/>
    <w:basedOn w:val="CommentText"/>
    <w:next w:val="CommentText"/>
    <w:link w:val="CommentSubjectChar"/>
    <w:uiPriority w:val="99"/>
    <w:semiHidden/>
    <w:unhideWhenUsed/>
    <w:rsid w:val="002002DF"/>
    <w:rPr>
      <w:b/>
      <w:bCs/>
    </w:rPr>
  </w:style>
  <w:style w:type="character" w:customStyle="1" w:styleId="CommentSubjectChar">
    <w:name w:val="Comment Subject Char"/>
    <w:basedOn w:val="CommentTextChar"/>
    <w:link w:val="CommentSubject"/>
    <w:uiPriority w:val="99"/>
    <w:semiHidden/>
    <w:rsid w:val="002002DF"/>
    <w:rPr>
      <w:b/>
      <w:bCs/>
      <w:sz w:val="20"/>
      <w:szCs w:val="20"/>
    </w:rPr>
  </w:style>
  <w:style w:type="paragraph" w:styleId="Revision">
    <w:name w:val="Revision"/>
    <w:hidden/>
    <w:uiPriority w:val="99"/>
    <w:semiHidden/>
    <w:rsid w:val="00CB3791"/>
    <w:pPr>
      <w:spacing w:after="0" w:line="240" w:lineRule="auto"/>
    </w:pPr>
  </w:style>
  <w:style w:type="character" w:styleId="Hyperlink">
    <w:name w:val="Hyperlink"/>
    <w:basedOn w:val="DefaultParagraphFont"/>
    <w:uiPriority w:val="99"/>
    <w:unhideWhenUsed/>
    <w:rsid w:val="00C96B20"/>
    <w:rPr>
      <w:color w:val="467886" w:themeColor="hyperlink"/>
      <w:u w:val="single"/>
    </w:rPr>
  </w:style>
  <w:style w:type="character" w:styleId="UnresolvedMention">
    <w:name w:val="Unresolved Mention"/>
    <w:basedOn w:val="DefaultParagraphFont"/>
    <w:uiPriority w:val="99"/>
    <w:semiHidden/>
    <w:unhideWhenUsed/>
    <w:rsid w:val="00C96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7721">
      <w:bodyDiv w:val="1"/>
      <w:marLeft w:val="0"/>
      <w:marRight w:val="0"/>
      <w:marTop w:val="0"/>
      <w:marBottom w:val="0"/>
      <w:divBdr>
        <w:top w:val="none" w:sz="0" w:space="0" w:color="auto"/>
        <w:left w:val="none" w:sz="0" w:space="0" w:color="auto"/>
        <w:bottom w:val="none" w:sz="0" w:space="0" w:color="auto"/>
        <w:right w:val="none" w:sz="0" w:space="0" w:color="auto"/>
      </w:divBdr>
    </w:div>
    <w:div w:id="18704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https://chirpcharitabletrust-my.sharepoint.com/personal/adam_parnell_chirp_co_uk/Documents/Report%20analysis%202023%20to%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hirpcharitabletrust-my.sharepoint.com/personal/adam_parnell_chirp_co_uk/Documents/Report%20analysis%202023%20to%20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hirpcharitabletrust-my.sharepoint.com/personal/adam_parnell_chirp_co_uk/Documents/Report%20analysis%202023%20to%20202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Most common near</a:t>
            </a:r>
            <a:r>
              <a:rPr lang="en-US" baseline="0"/>
              <a:t> miss types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'[Report analysis 2023 to 2024.xlsx]Sheet11'!$O$63</c:f>
              <c:strCache>
                <c:ptCount val="1"/>
                <c:pt idx="0">
                  <c:v>Freq %</c:v>
                </c:pt>
              </c:strCache>
            </c:strRef>
          </c:tx>
          <c:spPr>
            <a:solidFill>
              <a:schemeClr val="accent1"/>
            </a:solidFill>
            <a:ln>
              <a:noFill/>
            </a:ln>
            <a:effectLst/>
          </c:spPr>
          <c:invertIfNegative val="0"/>
          <c:cat>
            <c:strRef>
              <c:f>'[Report analysis 2023 to 2024.xlsx]Sheet11'!$N$64:$N$69</c:f>
              <c:strCache>
                <c:ptCount val="6"/>
                <c:pt idx="0">
                  <c:v>PTA</c:v>
                </c:pt>
                <c:pt idx="1">
                  <c:v>Unsafe practices</c:v>
                </c:pt>
                <c:pt idx="2">
                  <c:v>Fire danger</c:v>
                </c:pt>
                <c:pt idx="3">
                  <c:v>Risk of falling</c:v>
                </c:pt>
                <c:pt idx="4">
                  <c:v>Fatigue</c:v>
                </c:pt>
                <c:pt idx="5">
                  <c:v>Asphyxiation risk</c:v>
                </c:pt>
              </c:strCache>
            </c:strRef>
          </c:cat>
          <c:val>
            <c:numRef>
              <c:f>'[Report analysis 2023 to 2024.xlsx]Sheet11'!$O$64:$O$69</c:f>
              <c:numCache>
                <c:formatCode>General</c:formatCode>
                <c:ptCount val="6"/>
                <c:pt idx="0">
                  <c:v>33</c:v>
                </c:pt>
                <c:pt idx="1">
                  <c:v>17</c:v>
                </c:pt>
                <c:pt idx="2">
                  <c:v>10</c:v>
                </c:pt>
                <c:pt idx="3">
                  <c:v>10</c:v>
                </c:pt>
                <c:pt idx="4">
                  <c:v>4</c:v>
                </c:pt>
                <c:pt idx="5">
                  <c:v>4</c:v>
                </c:pt>
              </c:numCache>
            </c:numRef>
          </c:val>
          <c:extLst>
            <c:ext xmlns:c16="http://schemas.microsoft.com/office/drawing/2014/chart" uri="{C3380CC4-5D6E-409C-BE32-E72D297353CC}">
              <c16:uniqueId val="{00000000-B250-454B-8D3B-411D1DE69758}"/>
            </c:ext>
          </c:extLst>
        </c:ser>
        <c:dLbls>
          <c:showLegendKey val="0"/>
          <c:showVal val="0"/>
          <c:showCatName val="0"/>
          <c:showSerName val="0"/>
          <c:showPercent val="0"/>
          <c:showBubbleSize val="0"/>
        </c:dLbls>
        <c:gapWidth val="182"/>
        <c:axId val="264247008"/>
        <c:axId val="264244608"/>
      </c:barChart>
      <c:catAx>
        <c:axId val="2642470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Reason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244608"/>
        <c:crosses val="autoZero"/>
        <c:auto val="1"/>
        <c:lblAlgn val="ctr"/>
        <c:lblOffset val="100"/>
        <c:noMultiLvlLbl val="0"/>
      </c:catAx>
      <c:valAx>
        <c:axId val="264244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Occurrence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247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Most common incident types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'[Report analysis 2023 to 2024.xlsx]Sheet11'!$O$17</c:f>
              <c:strCache>
                <c:ptCount val="1"/>
                <c:pt idx="0">
                  <c:v>Freq %</c:v>
                </c:pt>
              </c:strCache>
            </c:strRef>
          </c:tx>
          <c:spPr>
            <a:solidFill>
              <a:schemeClr val="accent1"/>
            </a:solidFill>
            <a:ln>
              <a:noFill/>
            </a:ln>
            <a:effectLst/>
          </c:spPr>
          <c:invertIfNegative val="0"/>
          <c:cat>
            <c:strRef>
              <c:f>'[Report analysis 2023 to 2024.xlsx]Sheet11'!$N$18:$N$29</c:f>
              <c:strCache>
                <c:ptCount val="12"/>
                <c:pt idx="0">
                  <c:v>Fire</c:v>
                </c:pt>
                <c:pt idx="1">
                  <c:v>Enclosed space</c:v>
                </c:pt>
                <c:pt idx="2">
                  <c:v>MOB</c:v>
                </c:pt>
                <c:pt idx="3">
                  <c:v>Hand injuries</c:v>
                </c:pt>
                <c:pt idx="4">
                  <c:v>Grounding</c:v>
                </c:pt>
                <c:pt idx="5">
                  <c:v>Spills</c:v>
                </c:pt>
                <c:pt idx="6">
                  <c:v>Flooding</c:v>
                </c:pt>
                <c:pt idx="7">
                  <c:v>ABDHV</c:v>
                </c:pt>
                <c:pt idx="8">
                  <c:v>Rope/wire parting</c:v>
                </c:pt>
                <c:pt idx="9">
                  <c:v>Collision</c:v>
                </c:pt>
                <c:pt idx="10">
                  <c:v>Engine room incidents</c:v>
                </c:pt>
                <c:pt idx="11">
                  <c:v>Capsize</c:v>
                </c:pt>
              </c:strCache>
            </c:strRef>
          </c:cat>
          <c:val>
            <c:numRef>
              <c:f>'[Report analysis 2023 to 2024.xlsx]Sheet11'!$O$18:$O$29</c:f>
              <c:numCache>
                <c:formatCode>General</c:formatCode>
                <c:ptCount val="12"/>
                <c:pt idx="0">
                  <c:v>12</c:v>
                </c:pt>
                <c:pt idx="1">
                  <c:v>11</c:v>
                </c:pt>
                <c:pt idx="2">
                  <c:v>9</c:v>
                </c:pt>
                <c:pt idx="3">
                  <c:v>7</c:v>
                </c:pt>
                <c:pt idx="4">
                  <c:v>5</c:v>
                </c:pt>
                <c:pt idx="5">
                  <c:v>5</c:v>
                </c:pt>
                <c:pt idx="6">
                  <c:v>4</c:v>
                </c:pt>
                <c:pt idx="7">
                  <c:v>4</c:v>
                </c:pt>
                <c:pt idx="8">
                  <c:v>4</c:v>
                </c:pt>
                <c:pt idx="9">
                  <c:v>4</c:v>
                </c:pt>
                <c:pt idx="10">
                  <c:v>2</c:v>
                </c:pt>
                <c:pt idx="11">
                  <c:v>2</c:v>
                </c:pt>
              </c:numCache>
            </c:numRef>
          </c:val>
          <c:extLst>
            <c:ext xmlns:c16="http://schemas.microsoft.com/office/drawing/2014/chart" uri="{C3380CC4-5D6E-409C-BE32-E72D297353CC}">
              <c16:uniqueId val="{00000000-49A3-4EAF-B25A-E72D30CFAE3F}"/>
            </c:ext>
          </c:extLst>
        </c:ser>
        <c:dLbls>
          <c:showLegendKey val="0"/>
          <c:showVal val="0"/>
          <c:showCatName val="0"/>
          <c:showSerName val="0"/>
          <c:showPercent val="0"/>
          <c:showBubbleSize val="0"/>
        </c:dLbls>
        <c:gapWidth val="182"/>
        <c:axId val="257790144"/>
        <c:axId val="257791584"/>
      </c:barChart>
      <c:catAx>
        <c:axId val="2577901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Reason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791584"/>
        <c:crosses val="autoZero"/>
        <c:auto val="1"/>
        <c:lblAlgn val="ctr"/>
        <c:lblOffset val="100"/>
        <c:noMultiLvlLbl val="0"/>
      </c:catAx>
      <c:valAx>
        <c:axId val="2577915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a:t>
                </a:r>
                <a:r>
                  <a:rPr lang="en-GB"/>
                  <a:t>Occurrence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790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Reports</a:t>
            </a:r>
            <a:r>
              <a:rPr lang="en-US" baseline="0"/>
              <a:t> received by vessel type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'[Report analysis 2023 to 2024.xlsx]Sheet5'!$B$1</c:f>
              <c:strCache>
                <c:ptCount val="1"/>
                <c:pt idx="0">
                  <c:v>Number (%)</c:v>
                </c:pt>
              </c:strCache>
            </c:strRef>
          </c:tx>
          <c:spPr>
            <a:solidFill>
              <a:schemeClr val="accent1"/>
            </a:solidFill>
            <a:ln>
              <a:noFill/>
            </a:ln>
            <a:effectLst/>
          </c:spPr>
          <c:invertIfNegative val="0"/>
          <c:cat>
            <c:strRef>
              <c:f>'[Report analysis 2023 to 2024.xlsx]Sheet5'!$A$2:$A$17</c:f>
              <c:strCache>
                <c:ptCount val="16"/>
                <c:pt idx="0">
                  <c:v>Superyachts</c:v>
                </c:pt>
                <c:pt idx="1">
                  <c:v>Oil/Chem</c:v>
                </c:pt>
                <c:pt idx="2">
                  <c:v>Container</c:v>
                </c:pt>
                <c:pt idx="3">
                  <c:v>Bulk</c:v>
                </c:pt>
                <c:pt idx="4">
                  <c:v>Other</c:v>
                </c:pt>
                <c:pt idx="5">
                  <c:v>MFV</c:v>
                </c:pt>
                <c:pt idx="6">
                  <c:v>Tug/workboat</c:v>
                </c:pt>
                <c:pt idx="7">
                  <c:v>General Cargo</c:v>
                </c:pt>
                <c:pt idx="8">
                  <c:v>Offshore</c:v>
                </c:pt>
                <c:pt idx="9">
                  <c:v>Cruise</c:v>
                </c:pt>
                <c:pt idx="10">
                  <c:v>Dredger</c:v>
                </c:pt>
                <c:pt idx="11">
                  <c:v>Barge</c:v>
                </c:pt>
                <c:pt idx="12">
                  <c:v>Car</c:v>
                </c:pt>
                <c:pt idx="13">
                  <c:v>Ferry</c:v>
                </c:pt>
                <c:pt idx="14">
                  <c:v>Recreational</c:v>
                </c:pt>
                <c:pt idx="15">
                  <c:v>RoRo</c:v>
                </c:pt>
              </c:strCache>
            </c:strRef>
          </c:cat>
          <c:val>
            <c:numRef>
              <c:f>'[Report analysis 2023 to 2024.xlsx]Sheet5'!$B$2:$B$17</c:f>
              <c:numCache>
                <c:formatCode>General</c:formatCode>
                <c:ptCount val="16"/>
                <c:pt idx="0">
                  <c:v>36</c:v>
                </c:pt>
                <c:pt idx="1">
                  <c:v>13</c:v>
                </c:pt>
                <c:pt idx="2">
                  <c:v>9</c:v>
                </c:pt>
                <c:pt idx="3">
                  <c:v>6</c:v>
                </c:pt>
                <c:pt idx="4">
                  <c:v>6</c:v>
                </c:pt>
                <c:pt idx="5">
                  <c:v>5</c:v>
                </c:pt>
                <c:pt idx="6">
                  <c:v>5</c:v>
                </c:pt>
                <c:pt idx="7">
                  <c:v>4</c:v>
                </c:pt>
                <c:pt idx="8">
                  <c:v>4</c:v>
                </c:pt>
                <c:pt idx="9">
                  <c:v>3</c:v>
                </c:pt>
                <c:pt idx="10">
                  <c:v>3</c:v>
                </c:pt>
                <c:pt idx="11">
                  <c:v>1</c:v>
                </c:pt>
                <c:pt idx="12">
                  <c:v>1</c:v>
                </c:pt>
                <c:pt idx="13">
                  <c:v>1</c:v>
                </c:pt>
                <c:pt idx="14">
                  <c:v>1</c:v>
                </c:pt>
                <c:pt idx="15">
                  <c:v>1</c:v>
                </c:pt>
              </c:numCache>
            </c:numRef>
          </c:val>
          <c:extLst>
            <c:ext xmlns:c16="http://schemas.microsoft.com/office/drawing/2014/chart" uri="{C3380CC4-5D6E-409C-BE32-E72D297353CC}">
              <c16:uniqueId val="{00000000-6EF5-4260-A02A-44BB03A70FAD}"/>
            </c:ext>
          </c:extLst>
        </c:ser>
        <c:dLbls>
          <c:showLegendKey val="0"/>
          <c:showVal val="0"/>
          <c:showCatName val="0"/>
          <c:showSerName val="0"/>
          <c:showPercent val="0"/>
          <c:showBubbleSize val="0"/>
        </c:dLbls>
        <c:gapWidth val="182"/>
        <c:axId val="434154543"/>
        <c:axId val="434153103"/>
      </c:barChart>
      <c:catAx>
        <c:axId val="43415454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Vessel type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153103"/>
        <c:crosses val="autoZero"/>
        <c:auto val="1"/>
        <c:lblAlgn val="ctr"/>
        <c:lblOffset val="100"/>
        <c:noMultiLvlLbl val="0"/>
      </c:catAx>
      <c:valAx>
        <c:axId val="4341531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Submission</a:t>
                </a:r>
                <a:r>
                  <a:rPr lang="en-GB" baseline="0"/>
                  <a:t> rate (%)</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1545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3E5963163B74E8C938841EBE506C4" ma:contentTypeVersion="19" ma:contentTypeDescription="Create a new document." ma:contentTypeScope="" ma:versionID="fc999543245437de9901db65e13e90a5">
  <xsd:schema xmlns:xsd="http://www.w3.org/2001/XMLSchema" xmlns:xs="http://www.w3.org/2001/XMLSchema" xmlns:p="http://schemas.microsoft.com/office/2006/metadata/properties" xmlns:ns2="29cb6792-732f-4c09-93b6-cafd1fc061bb" xmlns:ns3="ba3ba716-31dd-4a7a-adf6-535eb74d10b3" targetNamespace="http://schemas.microsoft.com/office/2006/metadata/properties" ma:root="true" ma:fieldsID="5432c30dac035cfadb505ef944d453e0" ns2:_="" ns3:_="">
    <xsd:import namespace="29cb6792-732f-4c09-93b6-cafd1fc061bb"/>
    <xsd:import namespace="ba3ba716-31dd-4a7a-adf6-535eb74d10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b6792-732f-4c09-93b6-cafd1fc06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25ea2b-eb5f-450a-865f-8e1e06f3d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ba716-31dd-4a7a-adf6-535eb74d10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0c56f0-6459-43ca-8366-7be89b00f25d}" ma:internalName="TaxCatchAll" ma:showField="CatchAllData" ma:web="ba3ba716-31dd-4a7a-adf6-535eb74d1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3ba716-31dd-4a7a-adf6-535eb74d10b3" xsi:nil="true"/>
    <lcf76f155ced4ddcb4097134ff3c332f xmlns="29cb6792-732f-4c09-93b6-cafd1fc061bb">
      <Terms xmlns="http://schemas.microsoft.com/office/infopath/2007/PartnerControls"/>
    </lcf76f155ced4ddcb4097134ff3c332f>
    <_Flow_SignoffStatus xmlns="29cb6792-732f-4c09-93b6-cafd1fc061b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2784A-16F0-4128-ACCB-8E19C531F153}"/>
</file>

<file path=customXml/itemProps2.xml><?xml version="1.0" encoding="utf-8"?>
<ds:datastoreItem xmlns:ds="http://schemas.openxmlformats.org/officeDocument/2006/customXml" ds:itemID="{8E0CB057-8D3F-49A9-A637-1F5CB67B4F87}">
  <ds:schemaRefs>
    <ds:schemaRef ds:uri="http://schemas.microsoft.com/office/2006/metadata/properties"/>
    <ds:schemaRef ds:uri="http://schemas.microsoft.com/office/infopath/2007/PartnerControls"/>
    <ds:schemaRef ds:uri="d4099d9a-6ee0-405b-a6c3-ba26eee62065"/>
    <ds:schemaRef ds:uri="ec63bf25-0149-4856-8931-b9aab1f9c36a"/>
  </ds:schemaRefs>
</ds:datastoreItem>
</file>

<file path=customXml/itemProps3.xml><?xml version="1.0" encoding="utf-8"?>
<ds:datastoreItem xmlns:ds="http://schemas.openxmlformats.org/officeDocument/2006/customXml" ds:itemID="{573F4620-A17D-4F35-BAE9-05852B5490C5}">
  <ds:schemaRefs>
    <ds:schemaRef ds:uri="http://schemas.openxmlformats.org/officeDocument/2006/bibliography"/>
  </ds:schemaRefs>
</ds:datastoreItem>
</file>

<file path=customXml/itemProps4.xml><?xml version="1.0" encoding="utf-8"?>
<ds:datastoreItem xmlns:ds="http://schemas.openxmlformats.org/officeDocument/2006/customXml" ds:itemID="{C7836178-DC5F-4F10-8D8D-113BBB63D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Parnell</dc:creator>
  <cp:keywords/>
  <dc:description/>
  <cp:lastModifiedBy>Adam Parnell</cp:lastModifiedBy>
  <cp:revision>3</cp:revision>
  <dcterms:created xsi:type="dcterms:W3CDTF">2024-04-08T14:06:00Z</dcterms:created>
  <dcterms:modified xsi:type="dcterms:W3CDTF">2024-04-08T14:08:00Z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0x0101008F63E5963163B74E8C938841EBE506C4</vt:lpwstr>
  </property>
  <property fmtid="{D5CDD505-2E9C-101B-9397-08002B2CF9AE}" pid="3" name="MSIP_Label_c8b443ca-c1bb-4c68-942c-da1c759dcae1_Enabled">
    <vt:lpwstr>true</vt:lpwstr>
  </property>
  <property fmtid="{D5CDD505-2E9C-101B-9397-08002B2CF9AE}" pid="4" name="MSIP_Label_c8b443ca-c1bb-4c68-942c-da1c759dcae1_SetDate">
    <vt:lpwstr>2024-04-05T09:06:37Z</vt:lpwstr>
  </property>
  <property fmtid="{D5CDD505-2E9C-101B-9397-08002B2CF9AE}" pid="5" name="MSIP_Label_c8b443ca-c1bb-4c68-942c-da1c759dcae1_Method">
    <vt:lpwstr>Standard</vt:lpwstr>
  </property>
  <property fmtid="{D5CDD505-2E9C-101B-9397-08002B2CF9AE}" pid="6" name="MSIP_Label_c8b443ca-c1bb-4c68-942c-da1c759dcae1_Name">
    <vt:lpwstr>c8b443ca-c1bb-4c68-942c-da1c759dcae1</vt:lpwstr>
  </property>
  <property fmtid="{D5CDD505-2E9C-101B-9397-08002B2CF9AE}" pid="7" name="MSIP_Label_c8b443ca-c1bb-4c68-942c-da1c759dcae1_SiteId">
    <vt:lpwstr>3fd408b5-82e6-4dc0-a36c-6e2aa815db3e</vt:lpwstr>
  </property>
  <property fmtid="{D5CDD505-2E9C-101B-9397-08002B2CF9AE}" pid="8" name="MSIP_Label_c8b443ca-c1bb-4c68-942c-da1c759dcae1_ActionId">
    <vt:lpwstr>95142408-a890-4e93-88a0-65e1a03566ff</vt:lpwstr>
  </property>
  <property fmtid="{D5CDD505-2E9C-101B-9397-08002B2CF9AE}" pid="9" name="MSIP_Label_c8b443ca-c1bb-4c68-942c-da1c759dcae1_ContentBits">
    <vt:lpwstr>0</vt:lpwstr>
  </property>
  <property fmtid="{D5CDD505-2E9C-101B-9397-08002B2CF9AE}" pid="10" name="TCM_x0020_Team">
    <vt:lpwstr/>
  </property>
  <property fmtid="{D5CDD505-2E9C-101B-9397-08002B2CF9AE}" pid="11" name="MediaServiceImageTags">
    <vt:lpwstr/>
  </property>
  <property fmtid="{D5CDD505-2E9C-101B-9397-08002B2CF9AE}" pid="12" name="TCM Team">
    <vt:lpwstr/>
  </property>
  <property fmtid="{D5CDD505-2E9C-101B-9397-08002B2CF9AE}" pid="13" name="Security Marking">
    <vt:lpwstr>3;#OFFICIAL|2e655484-ebfc-4ea9-846a-aaf9328996e5</vt:lpwstr>
  </property>
  <property fmtid="{D5CDD505-2E9C-101B-9397-08002B2CF9AE}" pid="14" name="TCM Directorate">
    <vt:lpwstr>2;#DUKSR|6f387808-2ff8-4acd-a9d6-baa6dcb521b6</vt:lpwstr>
  </property>
  <property fmtid="{D5CDD505-2E9C-101B-9397-08002B2CF9AE}" pid="15" name="TCM Branch">
    <vt:lpwstr>1;#Seafarer Safety and Health|4e5b8b9f-ccd4-4353-99b3-7a59cd7e2618</vt:lpwstr>
  </property>
  <property fmtid="{D5CDD505-2E9C-101B-9397-08002B2CF9AE}" pid="16" name="TCM_x0020_Division">
    <vt:lpwstr/>
  </property>
  <property fmtid="{D5CDD505-2E9C-101B-9397-08002B2CF9AE}" pid="17" name="TCM Division">
    <vt:lpwstr/>
  </property>
</Properties>
</file>